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072A7E" w:rsidP="003B5256">
      <w:pPr>
        <w:pStyle w:val="BodyText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NOTICE OF PROPOSAL</w:t>
      </w:r>
    </w:p>
    <w:p w:rsidR="00072A7E" w:rsidP="003B5256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ROAD TRAFFIC REGULATION ACT 1984</w:t>
      </w:r>
    </w:p>
    <w:p w:rsidR="00072A7E" w:rsidRPr="00511188" w:rsidP="00BB5B66">
      <w:pPr>
        <w:pStyle w:val="BodyText2"/>
        <w:jc w:val="center"/>
        <w:rPr>
          <w:rFonts w:ascii="Arial" w:hAnsi="Arial" w:cs="Arial"/>
          <w:b/>
          <w:bCs/>
          <w:sz w:val="24"/>
          <w:szCs w:val="24"/>
        </w:rPr>
      </w:pPr>
      <w:r w:rsidRPr="00511188">
        <w:rPr>
          <w:rFonts w:ascii="Arial" w:hAnsi="Arial" w:cs="Arial"/>
          <w:b/>
          <w:bCs/>
          <w:sz w:val="24"/>
          <w:szCs w:val="24"/>
        </w:rPr>
        <w:t>LANCASHIRE COUNTY COUNCIL</w:t>
      </w:r>
    </w:p>
    <w:p w:rsidR="00072A7E" w:rsidP="00BB5B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582D">
        <w:rPr>
          <w:rFonts w:ascii="Arial" w:hAnsi="Arial" w:cs="Arial"/>
          <w:b/>
          <w:bCs/>
          <w:noProof/>
          <w:sz w:val="24"/>
          <w:szCs w:val="24"/>
        </w:rPr>
        <w:t>(VARIOUS ROADS, CHORLEY, FYLDE, HYNDBURN, LANCASTER, PENDLE, PRESTON, RIBBLE VALLEY, ROSSENDALE, SOUTH RIBBLE, WEST LANCASHIRE, WYRE) (</w:t>
      </w:r>
      <w:r w:rsidRPr="008255BE" w:rsidR="008255BE">
        <w:rPr>
          <w:rFonts w:ascii="Arial" w:hAnsi="Arial" w:cs="Arial"/>
          <w:b/>
          <w:bCs/>
          <w:noProof/>
          <w:sz w:val="24"/>
          <w:szCs w:val="24"/>
        </w:rPr>
        <w:t xml:space="preserve">REVOCATIONS AND </w:t>
      </w:r>
      <w:r w:rsidRPr="00C0582D">
        <w:rPr>
          <w:rFonts w:ascii="Arial" w:hAnsi="Arial" w:cs="Arial"/>
          <w:b/>
          <w:bCs/>
          <w:noProof/>
          <w:sz w:val="24"/>
          <w:szCs w:val="24"/>
        </w:rPr>
        <w:t>VARIOUS PARKING RESTRICTIONS 2018 SEPTEMBER (No1)) ORDER 201*</w:t>
      </w:r>
    </w:p>
    <w:p w:rsidR="00072A7E" w:rsidRPr="00F92BF0" w:rsidP="00BB5B66">
      <w:pPr>
        <w:jc w:val="center"/>
        <w:rPr>
          <w:rFonts w:ascii="Arial" w:hAnsi="Arial" w:cs="Arial"/>
          <w:b/>
          <w:bCs/>
        </w:rPr>
      </w:pPr>
    </w:p>
    <w:p w:rsidR="00072A7E" w:rsidRPr="00BB5B66" w:rsidP="005A5FA9">
      <w:pPr>
        <w:ind w:left="-1418" w:right="-1611"/>
        <w:rPr>
          <w:rFonts w:ascii="Arial" w:hAnsi="Arial" w:cs="Arial"/>
          <w:sz w:val="24"/>
          <w:szCs w:val="24"/>
        </w:rPr>
      </w:pPr>
      <w:r w:rsidRPr="00BB5B66">
        <w:rPr>
          <w:rFonts w:ascii="Arial" w:hAnsi="Arial" w:cs="Arial"/>
          <w:b/>
          <w:bCs/>
          <w:sz w:val="24"/>
          <w:szCs w:val="24"/>
        </w:rPr>
        <w:t xml:space="preserve">NOTICE IS HEREBY GIVEN </w:t>
      </w:r>
      <w:r w:rsidRPr="00BB5B66">
        <w:rPr>
          <w:rFonts w:ascii="Arial" w:hAnsi="Arial" w:cs="Arial"/>
          <w:sz w:val="24"/>
          <w:szCs w:val="24"/>
        </w:rPr>
        <w:t xml:space="preserve">that Lancashire County Council propose to make the above Traffic Regulation Order under Sections </w:t>
      </w:r>
      <w:r>
        <w:rPr>
          <w:rFonts w:ascii="Arial" w:hAnsi="Arial" w:cs="Arial"/>
          <w:sz w:val="24"/>
          <w:szCs w:val="24"/>
        </w:rPr>
        <w:t xml:space="preserve">1, 2 and 4 </w:t>
      </w:r>
      <w:r w:rsidRPr="009524B3">
        <w:rPr>
          <w:rFonts w:ascii="Arial" w:hAnsi="Arial" w:cs="Arial"/>
          <w:sz w:val="24"/>
          <w:szCs w:val="24"/>
        </w:rPr>
        <w:t>of and Part IV of Schedule 9</w:t>
      </w:r>
      <w:r w:rsidRPr="00BB5B66">
        <w:rPr>
          <w:rFonts w:ascii="Arial" w:hAnsi="Arial" w:cs="Arial"/>
          <w:sz w:val="24"/>
          <w:szCs w:val="24"/>
        </w:rPr>
        <w:t xml:space="preserve"> to the </w:t>
      </w:r>
      <w:r w:rsidRPr="00BB5B66">
        <w:rPr>
          <w:rFonts w:ascii="Arial" w:hAnsi="Arial" w:cs="Arial"/>
          <w:b/>
          <w:bCs/>
          <w:sz w:val="24"/>
          <w:szCs w:val="24"/>
        </w:rPr>
        <w:t xml:space="preserve">Road Traffic Regulation Act 1984, </w:t>
      </w:r>
      <w:r w:rsidRPr="00BB5B66">
        <w:rPr>
          <w:rFonts w:ascii="Arial" w:hAnsi="Arial" w:cs="Arial"/>
          <w:sz w:val="24"/>
          <w:szCs w:val="24"/>
        </w:rPr>
        <w:t>as amended, the effect of which will be to:</w:t>
      </w:r>
    </w:p>
    <w:p w:rsidR="009524B3" w:rsidP="00D23ECB">
      <w:pPr>
        <w:ind w:left="-1418"/>
        <w:rPr>
          <w:rFonts w:ascii="Arial" w:hAnsi="Arial" w:cs="Arial"/>
          <w:sz w:val="24"/>
          <w:szCs w:val="24"/>
        </w:rPr>
      </w:pPr>
    </w:p>
    <w:p w:rsidR="009524B3" w:rsidP="009524B3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Revoke the following:</w:t>
      </w:r>
    </w:p>
    <w:p w:rsidR="006C104C" w:rsidP="006C104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"The St Helens Ormskirk Southport Trunk Road (Prohibition of Waiting) (Clearways) Order 1979" insofar as it relates to Item 1</w:t>
      </w:r>
      <w:r w:rsidR="005B6C77">
        <w:rPr>
          <w:rFonts w:ascii="Arial" w:hAnsi="Arial" w:cs="Arial"/>
          <w:sz w:val="24"/>
          <w:szCs w:val="24"/>
        </w:rPr>
        <w:t xml:space="preserve"> of Schedule </w:t>
      </w:r>
      <w:del w:id="0" w:author="Price, Tracey" w:date="2019-02-01T13:51:00Z">
        <w:r w:rsidR="005B6C77">
          <w:rPr>
            <w:rFonts w:ascii="Arial" w:hAnsi="Arial" w:cs="Arial"/>
            <w:sz w:val="24"/>
            <w:szCs w:val="24"/>
          </w:rPr>
          <w:delText>2</w:delText>
        </w:r>
      </w:del>
      <w:ins w:id="1" w:author="Price, Tracey" w:date="2019-02-01T13:51:00Z">
        <w:r w:rsidR="00CD055B">
          <w:rPr>
            <w:rFonts w:ascii="Arial" w:hAnsi="Arial" w:cs="Arial"/>
            <w:sz w:val="24"/>
            <w:szCs w:val="24"/>
          </w:rPr>
          <w:t>1</w:t>
        </w:r>
      </w:ins>
      <w:r w:rsidR="005B6C77">
        <w:rPr>
          <w:rFonts w:ascii="Arial" w:hAnsi="Arial" w:cs="Arial"/>
          <w:sz w:val="24"/>
          <w:szCs w:val="24"/>
        </w:rPr>
        <w:t>;</w:t>
      </w:r>
    </w:p>
    <w:p w:rsidR="005B6C77" w:rsidP="006C104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"Lancashire County Council (Chorley Area) (On Street Parking Places, Prohibition and Restriction of Waiting) Consolidation Order 2009" insofar as it relates to</w:t>
      </w:r>
      <w:r>
        <w:rPr>
          <w:rFonts w:ascii="Arial" w:hAnsi="Arial" w:cs="Arial"/>
          <w:sz w:val="24"/>
          <w:szCs w:val="24"/>
        </w:rPr>
        <w:t>:</w:t>
      </w:r>
    </w:p>
    <w:p w:rsidR="005D6B09" w:rsidP="005D6B09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</w:t>
      </w:r>
      <w:r w:rsidR="002037B3">
        <w:rPr>
          <w:rFonts w:ascii="Arial" w:hAnsi="Arial" w:cs="Arial"/>
          <w:sz w:val="24"/>
          <w:szCs w:val="24"/>
        </w:rPr>
        <w:t>tems (103) (ii), (194) a)</w:t>
      </w:r>
      <w:r>
        <w:rPr>
          <w:rFonts w:ascii="Arial" w:hAnsi="Arial" w:cs="Arial"/>
          <w:sz w:val="24"/>
          <w:szCs w:val="24"/>
        </w:rPr>
        <w:t>, and (248) a) (i) of Schedule 10.01;</w:t>
      </w:r>
    </w:p>
    <w:p w:rsidR="005B6C77" w:rsidRPr="005D6B09" w:rsidP="005D6B09">
      <w:pPr>
        <w:numPr>
          <w:ilvl w:val="2"/>
          <w:numId w:val="8"/>
        </w:numPr>
        <w:ind w:left="426" w:hanging="284"/>
        <w:rPr>
          <w:rFonts w:ascii="Arial" w:hAnsi="Arial" w:cs="Arial"/>
          <w:sz w:val="24"/>
          <w:szCs w:val="24"/>
        </w:rPr>
      </w:pPr>
      <w:r w:rsidRPr="005D6B09">
        <w:rPr>
          <w:rFonts w:ascii="Arial" w:hAnsi="Arial" w:cs="Arial"/>
          <w:sz w:val="24"/>
          <w:szCs w:val="24"/>
        </w:rPr>
        <w:t>Item (8) of Schedule 13.01.</w:t>
      </w:r>
    </w:p>
    <w:p w:rsidR="005B6C77" w:rsidP="005B6C77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"Lancashire County Council (Hyndburn Area) (On Street Parking Places, Prohibition and Restriction of Waiting) Consolidation Order 2009" in</w:t>
      </w:r>
      <w:r w:rsidR="004652A7">
        <w:rPr>
          <w:rFonts w:ascii="Arial" w:hAnsi="Arial" w:cs="Arial"/>
          <w:sz w:val="24"/>
          <w:szCs w:val="24"/>
        </w:rPr>
        <w:t>sofar as it relates to I</w:t>
      </w:r>
      <w:r>
        <w:rPr>
          <w:rFonts w:ascii="Arial" w:hAnsi="Arial" w:cs="Arial"/>
          <w:sz w:val="24"/>
          <w:szCs w:val="24"/>
        </w:rPr>
        <w:t>tem (212) a) of Schedule 10.01;</w:t>
      </w:r>
    </w:p>
    <w:p w:rsidR="004652A7" w:rsidP="005B6C77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"Lancashire County Council (Pendle Area) (On Street Parking Places, Prohibition and Restriction of Waiting) Consolidation Order 2009" insofar as it relates to Item (67) (ii) of Schedule 10.01;</w:t>
      </w:r>
    </w:p>
    <w:p w:rsidR="005B16A5" w:rsidP="005B6C77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"Lancashire County Council (Rossendale Area) (On Street Parking Places, Prohibition and Restriction of Waiting) Consolidation Order 2009" insofar as it relates to:</w:t>
      </w:r>
    </w:p>
    <w:p w:rsidR="005B16A5" w:rsidP="005B16A5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(23) of Schedule 2.01;</w:t>
      </w:r>
    </w:p>
    <w:p w:rsidR="005B16A5" w:rsidP="005B16A5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(21) b) (iv)</w:t>
      </w:r>
      <w:r w:rsidR="004652A7">
        <w:rPr>
          <w:rFonts w:ascii="Arial" w:hAnsi="Arial" w:cs="Arial"/>
          <w:sz w:val="24"/>
          <w:szCs w:val="24"/>
        </w:rPr>
        <w:t xml:space="preserve"> of Schedule 11.075</w:t>
      </w:r>
      <w:r>
        <w:rPr>
          <w:rFonts w:ascii="Arial" w:hAnsi="Arial" w:cs="Arial"/>
          <w:sz w:val="24"/>
          <w:szCs w:val="24"/>
        </w:rPr>
        <w:t>.</w:t>
      </w:r>
    </w:p>
    <w:p w:rsidR="005B16A5" w:rsidP="005B16A5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"Lancashire County Council (West Lancs Area) (On Street Parking Places, Prohibition and Restriction of Waiting) Consolidation Order 2009"</w:t>
      </w:r>
      <w:r w:rsidR="00AE2B01">
        <w:rPr>
          <w:rFonts w:ascii="Arial" w:hAnsi="Arial" w:cs="Arial"/>
          <w:sz w:val="24"/>
          <w:szCs w:val="24"/>
        </w:rPr>
        <w:t xml:space="preserve"> insofar as it relates to I</w:t>
      </w:r>
      <w:r>
        <w:rPr>
          <w:rFonts w:ascii="Arial" w:hAnsi="Arial" w:cs="Arial"/>
          <w:sz w:val="24"/>
          <w:szCs w:val="24"/>
        </w:rPr>
        <w:t>tem (123) a) (i) of Schedule 10.01;</w:t>
      </w:r>
    </w:p>
    <w:p w:rsidR="00DD4FD9" w:rsidP="005B16A5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"Lancashire County Council (Wyre Area) (On Street Parking Places, Prohibition and Restriction of Waiting) Consolidation Order 2009" insofar as it relates to:</w:t>
      </w:r>
    </w:p>
    <w:p w:rsidR="00DD4FD9" w:rsidP="00DD4FD9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(1) of Schedule 2.01;</w:t>
      </w:r>
    </w:p>
    <w:p w:rsidR="00DD4FD9" w:rsidP="00DD4FD9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(6) a), (6) b) (i) and (6) b) (iii) of Schedule 10.01;</w:t>
      </w:r>
    </w:p>
    <w:p w:rsidR="005B687B" w:rsidP="00DD4FD9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(1) a), (1) b) (i) and (1) b) (ii) of Schedule 11.093;</w:t>
      </w:r>
    </w:p>
    <w:p w:rsidR="005B687B" w:rsidP="00DD4FD9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(1) a), (1) b) (i) and (1) b) (ii) of Schedule 14.37.</w:t>
      </w:r>
    </w:p>
    <w:p w:rsidR="005B687B" w:rsidP="005B687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"Lancashire County Council (Blacko Bar Road, Roughlee, Pendle Borough) (Restriction of Waiting) Order 2009" in full;</w:t>
      </w:r>
    </w:p>
    <w:p w:rsidR="005B687B" w:rsidP="005B687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"Lancashire County Council (Ashton Road, Lancaster, Lancaster City) (Part Revocation, Prohibition of Waiting and Introduction of a Mandatory Cycle Lane) Order 2010" insofar as it relates to Item 1 of Schedule 2;</w:t>
      </w:r>
    </w:p>
    <w:p w:rsidR="005B687B" w:rsidP="005B687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"Lancashire County Council (A570 St Helens Road/Ormskirk Road, Ormskirk, West Lancashire Borough) Part Revocation and Clearway) Order 2011" in full;</w:t>
      </w:r>
    </w:p>
    <w:p w:rsidR="005B687B" w:rsidP="005B687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"Lancashire County Council (Fishergate Area, Preston, Preston City) (Revocation and Introduction of Parking Restrictions) Order 2015" insofar as it relates to Item t) of Schedule 7;</w:t>
      </w:r>
    </w:p>
    <w:p w:rsidR="004652A7" w:rsidP="005B687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"Lancashire County Council (</w:t>
      </w:r>
      <w:r w:rsidR="00A503AB">
        <w:rPr>
          <w:rFonts w:ascii="Arial" w:hAnsi="Arial" w:cs="Arial"/>
          <w:sz w:val="24"/>
          <w:szCs w:val="24"/>
        </w:rPr>
        <w:t xml:space="preserve">Brindle Street, </w:t>
      </w:r>
      <w:r>
        <w:rPr>
          <w:rFonts w:ascii="Arial" w:hAnsi="Arial" w:cs="Arial"/>
          <w:sz w:val="24"/>
          <w:szCs w:val="24"/>
        </w:rPr>
        <w:t>Duke Street, Harrison Road, Pilling Lane, Chorley, Chorley</w:t>
      </w:r>
      <w:r w:rsidR="00A503AB">
        <w:rPr>
          <w:rFonts w:ascii="Arial" w:hAnsi="Arial" w:cs="Arial"/>
          <w:sz w:val="24"/>
          <w:szCs w:val="24"/>
        </w:rPr>
        <w:t xml:space="preserve"> Borough) (</w:t>
      </w:r>
      <w:r>
        <w:rPr>
          <w:rFonts w:ascii="Arial" w:hAnsi="Arial" w:cs="Arial"/>
          <w:sz w:val="24"/>
          <w:szCs w:val="24"/>
        </w:rPr>
        <w:t>Revocation and Prohibition of Waiting) Order 201</w:t>
      </w:r>
      <w:r w:rsidR="00A503A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" insofar as it relates to Items h., m. and r. of Schedule 2.</w:t>
      </w:r>
    </w:p>
    <w:p w:rsidR="007A4486" w:rsidP="004652A7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Introduce </w:t>
      </w:r>
      <w:r>
        <w:rPr>
          <w:rFonts w:ascii="Arial" w:hAnsi="Arial" w:cs="Arial"/>
          <w:sz w:val="24"/>
          <w:szCs w:val="24"/>
        </w:rPr>
        <w:t>a prohibition of waiting at any time in the following lengths of road:</w:t>
      </w:r>
    </w:p>
    <w:p w:rsidR="007A4486" w:rsidP="007A4486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Adelaide Street, Fleetwood, the north side, </w:t>
      </w:r>
      <w:r w:rsidRPr="007A4486">
        <w:rPr>
          <w:rFonts w:ascii="Arial" w:hAnsi="Arial" w:cs="Arial"/>
          <w:sz w:val="24"/>
          <w:szCs w:val="24"/>
        </w:rPr>
        <w:t>from its junction with the centreline of Dock Street for a distance of 96.5 metres in a westerly direction</w:t>
      </w:r>
      <w:r>
        <w:rPr>
          <w:rFonts w:ascii="Arial" w:hAnsi="Arial" w:cs="Arial"/>
          <w:sz w:val="24"/>
          <w:szCs w:val="24"/>
        </w:rPr>
        <w:t>;</w:t>
      </w:r>
    </w:p>
    <w:p w:rsidR="007A4486" w:rsidP="007A4486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Adelaide Street, Fleetwood, the south side, </w:t>
      </w:r>
      <w:r w:rsidRPr="007A4486">
        <w:rPr>
          <w:rFonts w:ascii="Arial" w:hAnsi="Arial" w:cs="Arial"/>
          <w:sz w:val="24"/>
          <w:szCs w:val="24"/>
        </w:rPr>
        <w:t>from its junction with the centreline of Dock Street for a distance of 32.5 metres in a westerly direction</w:t>
      </w:r>
      <w:r>
        <w:rPr>
          <w:rFonts w:ascii="Arial" w:hAnsi="Arial" w:cs="Arial"/>
          <w:sz w:val="24"/>
          <w:szCs w:val="24"/>
        </w:rPr>
        <w:t>;</w:t>
      </w:r>
    </w:p>
    <w:p w:rsidR="007A4486" w:rsidP="007A4486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Adelaide Street, the south side, </w:t>
      </w:r>
      <w:r w:rsidRPr="007A4486">
        <w:rPr>
          <w:rFonts w:ascii="Arial" w:hAnsi="Arial" w:cs="Arial"/>
          <w:sz w:val="24"/>
          <w:szCs w:val="24"/>
        </w:rPr>
        <w:t>from a point 180.5 metres west of its junction with the centreline of Dock Street for a distance of 9 metres in a westerly direction (to its junction with North Albert Street)</w:t>
      </w:r>
      <w:r>
        <w:rPr>
          <w:rFonts w:ascii="Arial" w:hAnsi="Arial" w:cs="Arial"/>
          <w:sz w:val="24"/>
          <w:szCs w:val="24"/>
        </w:rPr>
        <w:t>;</w:t>
      </w:r>
    </w:p>
    <w:p w:rsidR="00512DDB" w:rsidP="00512DD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Albert Street, Fleetwood, the east side, </w:t>
      </w:r>
      <w:r w:rsidRPr="00512DDB">
        <w:rPr>
          <w:rFonts w:ascii="Arial" w:hAnsi="Arial" w:cs="Arial"/>
          <w:sz w:val="24"/>
          <w:szCs w:val="24"/>
        </w:rPr>
        <w:t>from its junction with the centreline of Adelaide Street for a distance of 14 metres in a southerly direction</w:t>
      </w:r>
      <w:r>
        <w:rPr>
          <w:rFonts w:ascii="Arial" w:hAnsi="Arial" w:cs="Arial"/>
          <w:sz w:val="24"/>
          <w:szCs w:val="24"/>
        </w:rPr>
        <w:t>;</w:t>
      </w:r>
    </w:p>
    <w:p w:rsidR="00512DDB" w:rsidP="00512DD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Ashton Road, Lancaster, the east side, </w:t>
      </w:r>
      <w:del w:id="2" w:author="Price, Tracey" w:date="2019-02-01T13:51:00Z">
        <w:r>
          <w:rPr>
            <w:rFonts w:ascii="Arial" w:hAnsi="Arial" w:cs="Arial"/>
            <w:sz w:val="24"/>
            <w:szCs w:val="24"/>
          </w:rPr>
          <w:delText xml:space="preserve">the east side </w:delText>
        </w:r>
      </w:del>
      <w:r w:rsidRPr="00512DDB">
        <w:rPr>
          <w:rFonts w:ascii="Arial" w:hAnsi="Arial" w:cs="Arial"/>
          <w:sz w:val="24"/>
          <w:szCs w:val="24"/>
        </w:rPr>
        <w:t>from its junction with the centre line of Bridge Road, in a southerly direction to its junction with the centre line of Cherry Tree Drive</w:t>
      </w:r>
      <w:r>
        <w:rPr>
          <w:rFonts w:ascii="Arial" w:hAnsi="Arial" w:cs="Arial"/>
          <w:sz w:val="24"/>
          <w:szCs w:val="24"/>
        </w:rPr>
        <w:t>;</w:t>
      </w:r>
    </w:p>
    <w:p w:rsidR="00512DDB" w:rsidP="00512DD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Ashton Road, Lancaster, the west side, </w:t>
      </w:r>
      <w:r w:rsidRPr="00512DDB">
        <w:rPr>
          <w:rFonts w:ascii="Arial" w:hAnsi="Arial" w:cs="Arial"/>
          <w:sz w:val="24"/>
          <w:szCs w:val="24"/>
        </w:rPr>
        <w:t>from a point 55 metres north of its</w:t>
      </w:r>
      <w:r>
        <w:rPr>
          <w:rFonts w:ascii="Arial" w:hAnsi="Arial" w:cs="Arial"/>
          <w:sz w:val="24"/>
          <w:szCs w:val="24"/>
        </w:rPr>
        <w:t xml:space="preserve"> </w:t>
      </w:r>
      <w:r w:rsidRPr="00512DDB">
        <w:rPr>
          <w:rFonts w:ascii="Arial" w:hAnsi="Arial" w:cs="Arial"/>
          <w:sz w:val="24"/>
          <w:szCs w:val="24"/>
        </w:rPr>
        <w:t>junction with the centre line of Bridge Road, in a southerly direction to its junction with the centre line of Pathfinders Drive</w:t>
      </w:r>
      <w:r>
        <w:rPr>
          <w:rFonts w:ascii="Arial" w:hAnsi="Arial" w:cs="Arial"/>
          <w:sz w:val="24"/>
          <w:szCs w:val="24"/>
        </w:rPr>
        <w:t>;</w:t>
      </w:r>
    </w:p>
    <w:p w:rsidR="000134DB" w:rsidP="00512DD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 Lancaster Road South 247-251, Morecambe, both sides, </w:t>
      </w:r>
      <w:r w:rsidRPr="00512DDB">
        <w:rPr>
          <w:rFonts w:ascii="Arial" w:hAnsi="Arial" w:cs="Arial"/>
          <w:sz w:val="24"/>
          <w:szCs w:val="24"/>
        </w:rPr>
        <w:t>from its junction with the centreline of Rosebery Avenue for its entire length to its junction with the centreline of Back Rosebery Avenue South</w:t>
      </w:r>
      <w:r>
        <w:rPr>
          <w:rFonts w:ascii="Arial" w:hAnsi="Arial" w:cs="Arial"/>
          <w:sz w:val="24"/>
          <w:szCs w:val="24"/>
        </w:rPr>
        <w:t>;</w:t>
      </w:r>
    </w:p>
    <w:p w:rsidR="000134DB" w:rsidP="000134D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Bolton Road, Abbey Village, the north east side, </w:t>
      </w:r>
      <w:r w:rsidRPr="000134DB">
        <w:rPr>
          <w:rFonts w:ascii="Arial" w:hAnsi="Arial" w:cs="Arial"/>
          <w:sz w:val="24"/>
          <w:szCs w:val="24"/>
        </w:rPr>
        <w:t>from a point 26 metres north-west of its junction with the centreline of Dole Lane for a distance of 79 metres in a south-easterly direction</w:t>
      </w:r>
      <w:r>
        <w:rPr>
          <w:rFonts w:ascii="Arial" w:hAnsi="Arial" w:cs="Arial"/>
          <w:sz w:val="24"/>
          <w:szCs w:val="24"/>
        </w:rPr>
        <w:t>;</w:t>
      </w:r>
    </w:p>
    <w:p w:rsidR="000134DB" w:rsidP="000134D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Buckshaw Station Approach, Buckshaw Village, both sides, </w:t>
      </w:r>
      <w:r w:rsidRPr="000134DB">
        <w:rPr>
          <w:rFonts w:ascii="Arial" w:hAnsi="Arial" w:cs="Arial"/>
          <w:sz w:val="24"/>
          <w:szCs w:val="24"/>
        </w:rPr>
        <w:t>from its junction with the centreline of Ordnance Road for a distance of 25 metres in a southerly direction</w:t>
      </w:r>
      <w:r>
        <w:rPr>
          <w:rFonts w:ascii="Arial" w:hAnsi="Arial" w:cs="Arial"/>
          <w:sz w:val="24"/>
          <w:szCs w:val="24"/>
        </w:rPr>
        <w:t>;</w:t>
      </w:r>
    </w:p>
    <w:p w:rsidR="000134DB" w:rsidP="000134D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Burnley Road, Rawtenstall, the west side, </w:t>
      </w:r>
      <w:r w:rsidRPr="000134DB">
        <w:rPr>
          <w:rFonts w:ascii="Arial" w:hAnsi="Arial" w:cs="Arial"/>
          <w:sz w:val="24"/>
          <w:szCs w:val="24"/>
        </w:rPr>
        <w:t>from a point 9 metres south of its junction with the centreline of Laund Street for a distance of 49 metres in a northerly direction</w:t>
      </w:r>
      <w:r>
        <w:rPr>
          <w:rFonts w:ascii="Arial" w:hAnsi="Arial" w:cs="Arial"/>
          <w:sz w:val="24"/>
          <w:szCs w:val="24"/>
        </w:rPr>
        <w:t>;</w:t>
      </w:r>
    </w:p>
    <w:p w:rsidR="000134DB" w:rsidP="000134D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Burnley Road, Rawtenstall, the west side, </w:t>
      </w:r>
      <w:r w:rsidRPr="000134DB">
        <w:rPr>
          <w:rFonts w:ascii="Arial" w:hAnsi="Arial" w:cs="Arial"/>
          <w:sz w:val="24"/>
          <w:szCs w:val="24"/>
        </w:rPr>
        <w:t>from its junction with the centreline of Barley Holme Road for a distance of 30 metres in a southerly direction</w:t>
      </w:r>
      <w:r>
        <w:rPr>
          <w:rFonts w:ascii="Arial" w:hAnsi="Arial" w:cs="Arial"/>
          <w:sz w:val="24"/>
          <w:szCs w:val="24"/>
        </w:rPr>
        <w:t>;</w:t>
      </w:r>
    </w:p>
    <w:p w:rsidR="000134DB" w:rsidP="000134D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Chapel Street, Brierfield, both sides, </w:t>
      </w:r>
      <w:r w:rsidRPr="000134DB">
        <w:rPr>
          <w:rFonts w:ascii="Arial" w:hAnsi="Arial" w:cs="Arial"/>
          <w:sz w:val="24"/>
          <w:szCs w:val="24"/>
        </w:rPr>
        <w:t>from its junction with the centreline of Colne Road to its junction with the centreline of Humphrey Street</w:t>
      </w:r>
      <w:r>
        <w:rPr>
          <w:rFonts w:ascii="Arial" w:hAnsi="Arial" w:cs="Arial"/>
          <w:sz w:val="24"/>
          <w:szCs w:val="24"/>
        </w:rPr>
        <w:t>;</w:t>
      </w:r>
    </w:p>
    <w:p w:rsidR="000134DB" w:rsidP="000134D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Chapel Street, Chorley, the south side, </w:t>
      </w:r>
      <w:r w:rsidRPr="000134DB">
        <w:rPr>
          <w:rFonts w:ascii="Arial" w:hAnsi="Arial" w:cs="Arial"/>
          <w:sz w:val="24"/>
          <w:szCs w:val="24"/>
        </w:rPr>
        <w:t>from its junction with the centreline of Victoria Street for a distance of 9 metres in an easterly direction</w:t>
      </w:r>
      <w:r>
        <w:rPr>
          <w:rFonts w:ascii="Arial" w:hAnsi="Arial" w:cs="Arial"/>
          <w:sz w:val="24"/>
          <w:szCs w:val="24"/>
        </w:rPr>
        <w:t>;</w:t>
      </w:r>
    </w:p>
    <w:p w:rsidR="000134DB" w:rsidP="000134D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Chapel Street, Chorley, the south side, </w:t>
      </w:r>
      <w:r w:rsidRPr="000134DB">
        <w:rPr>
          <w:rFonts w:ascii="Arial" w:hAnsi="Arial" w:cs="Arial"/>
          <w:sz w:val="24"/>
          <w:szCs w:val="24"/>
        </w:rPr>
        <w:t>from its junction with the centreline of Railway Street in a westerly direction to a point 34 metres east of its junction with the centreline of Victoria Street</w:t>
      </w:r>
      <w:r>
        <w:rPr>
          <w:rFonts w:ascii="Arial" w:hAnsi="Arial" w:cs="Arial"/>
          <w:sz w:val="24"/>
          <w:szCs w:val="24"/>
        </w:rPr>
        <w:t>;</w:t>
      </w:r>
    </w:p>
    <w:p w:rsidR="000134DB" w:rsidP="000134D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Clover Road, Chorley, the west side, </w:t>
      </w:r>
      <w:r w:rsidRPr="000134DB">
        <w:rPr>
          <w:rFonts w:ascii="Arial" w:hAnsi="Arial" w:cs="Arial"/>
          <w:sz w:val="24"/>
          <w:szCs w:val="24"/>
        </w:rPr>
        <w:t>from a point 71 metres north of its junction with the centreline of Lydgate for a distance of 141 metres in a northerly direction</w:t>
      </w:r>
      <w:r>
        <w:rPr>
          <w:rFonts w:ascii="Arial" w:hAnsi="Arial" w:cs="Arial"/>
          <w:sz w:val="24"/>
          <w:szCs w:val="24"/>
        </w:rPr>
        <w:t>;</w:t>
      </w:r>
    </w:p>
    <w:p w:rsidR="00627268" w:rsidP="00627268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Colyton Road, Chorley, the south side, </w:t>
      </w:r>
      <w:r w:rsidRPr="00627268">
        <w:rPr>
          <w:rFonts w:ascii="Arial" w:hAnsi="Arial" w:cs="Arial"/>
          <w:sz w:val="24"/>
          <w:szCs w:val="24"/>
        </w:rPr>
        <w:t>from a point 13 metres west of its junction with the centreline of Plymouth Grove for a distance of 26 metres in an easterly direction</w:t>
      </w:r>
      <w:r>
        <w:rPr>
          <w:rFonts w:ascii="Arial" w:hAnsi="Arial" w:cs="Arial"/>
          <w:sz w:val="24"/>
          <w:szCs w:val="24"/>
        </w:rPr>
        <w:t>;</w:t>
      </w:r>
    </w:p>
    <w:p w:rsidR="00627268" w:rsidP="00627268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Dock Street, Fleetwood, the west side, </w:t>
      </w:r>
      <w:r w:rsidRPr="00627268">
        <w:rPr>
          <w:rFonts w:ascii="Arial" w:hAnsi="Arial" w:cs="Arial"/>
          <w:sz w:val="24"/>
          <w:szCs w:val="24"/>
        </w:rPr>
        <w:t>from its junction with the centreline of Adelaide Street for a distance of 15 metres in a northerly direction</w:t>
      </w:r>
      <w:r>
        <w:rPr>
          <w:rFonts w:ascii="Arial" w:hAnsi="Arial" w:cs="Arial"/>
          <w:sz w:val="24"/>
          <w:szCs w:val="24"/>
        </w:rPr>
        <w:t>;</w:t>
      </w:r>
    </w:p>
    <w:p w:rsidR="00627268" w:rsidP="00627268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Dock Street, Fleetwood, the west side, </w:t>
      </w:r>
      <w:r w:rsidRPr="00627268">
        <w:rPr>
          <w:rFonts w:ascii="Arial" w:hAnsi="Arial" w:cs="Arial"/>
          <w:sz w:val="24"/>
          <w:szCs w:val="24"/>
        </w:rPr>
        <w:t>from its junction with the centreline of Adelaide Street for a distance of 31.5 metres in a southerly direction</w:t>
      </w:r>
      <w:r>
        <w:rPr>
          <w:rFonts w:ascii="Arial" w:hAnsi="Arial" w:cs="Arial"/>
          <w:sz w:val="24"/>
          <w:szCs w:val="24"/>
        </w:rPr>
        <w:t>;</w:t>
      </w:r>
    </w:p>
    <w:p w:rsidR="00627268" w:rsidP="00627268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Duke Street, Chorley, the south east side, </w:t>
      </w:r>
      <w:r w:rsidRPr="00627268">
        <w:rPr>
          <w:rFonts w:ascii="Arial" w:hAnsi="Arial" w:cs="Arial"/>
          <w:sz w:val="24"/>
          <w:szCs w:val="24"/>
        </w:rPr>
        <w:t>from its junction with the centreline of Brindle Street for a distance of 28 metres in a north-easterly direction</w:t>
      </w:r>
      <w:r>
        <w:rPr>
          <w:rFonts w:ascii="Arial" w:hAnsi="Arial" w:cs="Arial"/>
          <w:sz w:val="24"/>
          <w:szCs w:val="24"/>
        </w:rPr>
        <w:t>;</w:t>
      </w:r>
    </w:p>
    <w:p w:rsidR="008534CC" w:rsidP="008534C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Dyer Street, Kirkham, both sides, </w:t>
      </w:r>
      <w:r w:rsidRPr="008534CC">
        <w:rPr>
          <w:rFonts w:ascii="Arial" w:hAnsi="Arial" w:cs="Arial"/>
          <w:sz w:val="24"/>
          <w:szCs w:val="24"/>
        </w:rPr>
        <w:t>from its junction with the centreline of Marquis Street for a distance of 12 metres in a southerly direction</w:t>
      </w:r>
      <w:r>
        <w:rPr>
          <w:rFonts w:ascii="Arial" w:hAnsi="Arial" w:cs="Arial"/>
          <w:sz w:val="24"/>
          <w:szCs w:val="24"/>
        </w:rPr>
        <w:t>;</w:t>
      </w:r>
    </w:p>
    <w:p w:rsidR="008534CC" w:rsidP="008534C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Dyer Street, Kirkham, both sides, </w:t>
      </w:r>
      <w:r w:rsidRPr="008534CC">
        <w:rPr>
          <w:rFonts w:ascii="Arial" w:hAnsi="Arial" w:cs="Arial"/>
          <w:sz w:val="24"/>
          <w:szCs w:val="24"/>
        </w:rPr>
        <w:t>from its junction with the centreline of Sunny Bank for a distance of 10 metres in a northerly direction</w:t>
      </w:r>
      <w:r>
        <w:rPr>
          <w:rFonts w:ascii="Arial" w:hAnsi="Arial" w:cs="Arial"/>
          <w:sz w:val="24"/>
          <w:szCs w:val="24"/>
        </w:rPr>
        <w:t>;</w:t>
      </w:r>
    </w:p>
    <w:p w:rsidR="008534CC" w:rsidP="008534C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Eastham Street, Clitheroe, both sides, </w:t>
      </w:r>
      <w:r w:rsidRPr="008534CC">
        <w:rPr>
          <w:rFonts w:ascii="Arial" w:hAnsi="Arial" w:cs="Arial"/>
          <w:sz w:val="24"/>
          <w:szCs w:val="24"/>
        </w:rPr>
        <w:t>both sides</w:t>
      </w:r>
      <w:r w:rsidRPr="008534CC">
        <w:rPr>
          <w:rFonts w:ascii="Arial" w:hAnsi="Arial" w:cs="Arial"/>
          <w:sz w:val="24"/>
          <w:szCs w:val="24"/>
        </w:rPr>
        <w:tab/>
        <w:t>from its junction with the centreline of Waddington Road for a distance of 13 metres in a north-easterly direction</w:t>
      </w:r>
      <w:r>
        <w:rPr>
          <w:rFonts w:ascii="Arial" w:hAnsi="Arial" w:cs="Arial"/>
          <w:sz w:val="24"/>
          <w:szCs w:val="24"/>
        </w:rPr>
        <w:t>;</w:t>
      </w:r>
    </w:p>
    <w:p w:rsidR="008534CC" w:rsidP="008534C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Ladyman Street, Preston, the north east side, for its entire length;</w:t>
      </w:r>
    </w:p>
    <w:p w:rsidR="008534CC" w:rsidP="008534C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Ladyman Street, Preston, the south west side, </w:t>
      </w:r>
      <w:r w:rsidRPr="008534CC">
        <w:rPr>
          <w:rFonts w:ascii="Arial" w:hAnsi="Arial" w:cs="Arial"/>
          <w:sz w:val="24"/>
          <w:szCs w:val="24"/>
        </w:rPr>
        <w:t>from a point 25 metres north-east of its junction with the centre line of Good Street for a distance of 4 metres in a north-easterly direction</w:t>
      </w:r>
      <w:r>
        <w:rPr>
          <w:rFonts w:ascii="Arial" w:hAnsi="Arial" w:cs="Arial"/>
          <w:sz w:val="24"/>
          <w:szCs w:val="24"/>
        </w:rPr>
        <w:t>;</w:t>
      </w:r>
    </w:p>
    <w:p w:rsidR="008534CC" w:rsidP="008534C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Liverpool Road, Hutton, the south side, </w:t>
      </w:r>
      <w:r w:rsidRPr="008534CC">
        <w:rPr>
          <w:rFonts w:ascii="Arial" w:hAnsi="Arial" w:cs="Arial"/>
          <w:sz w:val="24"/>
          <w:szCs w:val="24"/>
        </w:rPr>
        <w:t>from a point 5 metres south-west of its junction with the centreline of Moor Lane for a distance of 27 metres in a north-easterly direction</w:t>
      </w:r>
      <w:r>
        <w:rPr>
          <w:rFonts w:ascii="Arial" w:hAnsi="Arial" w:cs="Arial"/>
          <w:sz w:val="24"/>
          <w:szCs w:val="24"/>
        </w:rPr>
        <w:t>;</w:t>
      </w:r>
    </w:p>
    <w:p w:rsidR="008534CC" w:rsidP="008534C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Marquis Street, Kirkham, the north side, </w:t>
      </w:r>
      <w:r w:rsidRPr="008534CC">
        <w:rPr>
          <w:rFonts w:ascii="Arial" w:hAnsi="Arial" w:cs="Arial"/>
          <w:sz w:val="24"/>
          <w:szCs w:val="24"/>
        </w:rPr>
        <w:t>from its junction with the centreline of Station Road for a distance of 44 metres in a south-westerly direction</w:t>
      </w:r>
      <w:r>
        <w:rPr>
          <w:rFonts w:ascii="Arial" w:hAnsi="Arial" w:cs="Arial"/>
          <w:sz w:val="24"/>
          <w:szCs w:val="24"/>
        </w:rPr>
        <w:t>;</w:t>
      </w:r>
    </w:p>
    <w:p w:rsidR="008534CC" w:rsidP="008534C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Marquis Street, Kirkham, the south side, </w:t>
      </w:r>
      <w:r w:rsidRPr="008534CC">
        <w:rPr>
          <w:rFonts w:ascii="Arial" w:hAnsi="Arial" w:cs="Arial"/>
          <w:sz w:val="24"/>
          <w:szCs w:val="24"/>
        </w:rPr>
        <w:t>from a point 11.5 metres north-east of its junction with the centreline of Dyer Street for a distance of 23 metres in a south-westerly direction</w:t>
      </w:r>
      <w:r>
        <w:rPr>
          <w:rFonts w:ascii="Arial" w:hAnsi="Arial" w:cs="Arial"/>
          <w:sz w:val="24"/>
          <w:szCs w:val="24"/>
        </w:rPr>
        <w:t>;</w:t>
      </w:r>
    </w:p>
    <w:p w:rsidR="008534CC" w:rsidP="008534C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Marquis Street, Kirkham, the south side, </w:t>
      </w:r>
      <w:r w:rsidRPr="008534CC">
        <w:rPr>
          <w:rFonts w:ascii="Arial" w:hAnsi="Arial" w:cs="Arial"/>
          <w:sz w:val="24"/>
          <w:szCs w:val="24"/>
        </w:rPr>
        <w:t>from its junction with the centreline of Station Road for a distance of 26 metres in a south-westerly direction</w:t>
      </w:r>
      <w:r>
        <w:rPr>
          <w:rFonts w:ascii="Arial" w:hAnsi="Arial" w:cs="Arial"/>
          <w:sz w:val="24"/>
          <w:szCs w:val="24"/>
        </w:rPr>
        <w:t>;</w:t>
      </w:r>
    </w:p>
    <w:p w:rsidR="008534CC" w:rsidP="008534C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Milton Avenue, Clitheroe, both sides, </w:t>
      </w:r>
      <w:r w:rsidRPr="008534CC">
        <w:rPr>
          <w:rFonts w:ascii="Arial" w:hAnsi="Arial" w:cs="Arial"/>
          <w:sz w:val="24"/>
          <w:szCs w:val="24"/>
        </w:rPr>
        <w:t>from its junction with the centreline of Waddington Road for a distance of 14 metres in a south-westerly direction</w:t>
      </w:r>
      <w:r>
        <w:rPr>
          <w:rFonts w:ascii="Arial" w:hAnsi="Arial" w:cs="Arial"/>
          <w:sz w:val="24"/>
          <w:szCs w:val="24"/>
        </w:rPr>
        <w:t>;</w:t>
      </w:r>
    </w:p>
    <w:p w:rsidR="008534CC" w:rsidP="008534C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Moor Lane, Hutton, both sides, </w:t>
      </w:r>
      <w:r w:rsidRPr="008534CC">
        <w:rPr>
          <w:rFonts w:ascii="Arial" w:hAnsi="Arial" w:cs="Arial"/>
          <w:sz w:val="24"/>
          <w:szCs w:val="24"/>
        </w:rPr>
        <w:t>from its junction with the centreline of Liverpool Road for a distance of 43 metres in a south-easterly direction</w:t>
      </w:r>
      <w:r>
        <w:rPr>
          <w:rFonts w:ascii="Arial" w:hAnsi="Arial" w:cs="Arial"/>
          <w:sz w:val="24"/>
          <w:szCs w:val="24"/>
        </w:rPr>
        <w:t>;</w:t>
      </w:r>
    </w:p>
    <w:p w:rsidR="008534CC" w:rsidP="008534C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Moor Street, Ormskirk, both sides, </w:t>
      </w:r>
      <w:r w:rsidRPr="008534CC">
        <w:rPr>
          <w:rFonts w:ascii="Arial" w:hAnsi="Arial" w:cs="Arial"/>
          <w:sz w:val="24"/>
          <w:szCs w:val="24"/>
        </w:rPr>
        <w:t>from its junction with the centreline of Railway Road to its junction with the centreline of St Helens Road</w:t>
      </w:r>
      <w:r>
        <w:rPr>
          <w:rFonts w:ascii="Arial" w:hAnsi="Arial" w:cs="Arial"/>
          <w:sz w:val="24"/>
          <w:szCs w:val="24"/>
        </w:rPr>
        <w:t>;</w:t>
      </w:r>
    </w:p>
    <w:p w:rsidR="008534CC" w:rsidP="008534C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Nelson Street, Kirkham, both sides, </w:t>
      </w:r>
      <w:r w:rsidRPr="008534CC">
        <w:rPr>
          <w:rFonts w:ascii="Arial" w:hAnsi="Arial" w:cs="Arial"/>
          <w:sz w:val="24"/>
          <w:szCs w:val="24"/>
        </w:rPr>
        <w:t>from its junction with the centreline of Wellington Street for a distance of 13 metres in an easterly direction</w:t>
      </w:r>
      <w:r>
        <w:rPr>
          <w:rFonts w:ascii="Arial" w:hAnsi="Arial" w:cs="Arial"/>
          <w:sz w:val="24"/>
          <w:szCs w:val="24"/>
        </w:rPr>
        <w:t>;</w:t>
      </w:r>
    </w:p>
    <w:p w:rsidR="008534CC" w:rsidP="008534C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Nelson Street, Kirkham, both sides, </w:t>
      </w:r>
      <w:r w:rsidRPr="008534CC">
        <w:rPr>
          <w:rFonts w:ascii="Arial" w:hAnsi="Arial" w:cs="Arial"/>
          <w:sz w:val="24"/>
          <w:szCs w:val="24"/>
        </w:rPr>
        <w:t>from its junction with the centreline of Station Road (U49465) for a distance of 13 metres in a westerly direction</w:t>
      </w:r>
      <w:r>
        <w:rPr>
          <w:rFonts w:ascii="Arial" w:hAnsi="Arial" w:cs="Arial"/>
          <w:sz w:val="24"/>
          <w:szCs w:val="24"/>
        </w:rPr>
        <w:t>;</w:t>
      </w:r>
    </w:p>
    <w:p w:rsidR="008534CC" w:rsidP="008534C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Ordnance Road, Buckshaw Village, the south side, </w:t>
      </w:r>
      <w:r w:rsidRPr="008534CC">
        <w:rPr>
          <w:rFonts w:ascii="Arial" w:hAnsi="Arial" w:cs="Arial"/>
          <w:sz w:val="24"/>
          <w:szCs w:val="24"/>
        </w:rPr>
        <w:t>from a point 18 metres west of its junction with the centreline of Buckshaw Station Approach for a distance of 36 metres in an easterly direction</w:t>
      </w:r>
      <w:r>
        <w:rPr>
          <w:rFonts w:ascii="Arial" w:hAnsi="Arial" w:cs="Arial"/>
          <w:sz w:val="24"/>
          <w:szCs w:val="24"/>
        </w:rPr>
        <w:t>;</w:t>
      </w:r>
    </w:p>
    <w:p w:rsidR="008534CC" w:rsidP="008534C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Peel Street, Oswaldtwistle, the north west side, </w:t>
      </w:r>
      <w:r w:rsidRPr="008534CC">
        <w:rPr>
          <w:rFonts w:ascii="Arial" w:hAnsi="Arial" w:cs="Arial"/>
          <w:sz w:val="24"/>
          <w:szCs w:val="24"/>
        </w:rPr>
        <w:t>from its junction with the centreline of Thomas Street in a north-easterly direction for its entire length</w:t>
      </w:r>
      <w:r>
        <w:rPr>
          <w:rFonts w:ascii="Arial" w:hAnsi="Arial" w:cs="Arial"/>
          <w:sz w:val="24"/>
          <w:szCs w:val="24"/>
        </w:rPr>
        <w:t>;</w:t>
      </w:r>
    </w:p>
    <w:p w:rsidR="008534CC" w:rsidP="008534C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Pilling Lane, Chorley, both sides, </w:t>
      </w:r>
      <w:r w:rsidRPr="008534CC">
        <w:rPr>
          <w:rFonts w:ascii="Arial" w:hAnsi="Arial" w:cs="Arial"/>
          <w:sz w:val="24"/>
          <w:szCs w:val="24"/>
        </w:rPr>
        <w:t>from its junction with the centreline of Bolton Road, in a south-westerly direction to a point 9 metres south-west of its junction with the centreline of Goulding Street</w:t>
      </w:r>
      <w:r>
        <w:rPr>
          <w:rFonts w:ascii="Arial" w:hAnsi="Arial" w:cs="Arial"/>
          <w:sz w:val="24"/>
          <w:szCs w:val="24"/>
        </w:rPr>
        <w:t>;</w:t>
      </w:r>
    </w:p>
    <w:p w:rsidR="008534CC" w:rsidP="008534C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Pimbo Lane, Up Holland, the north west side, </w:t>
      </w:r>
      <w:r w:rsidRPr="008534CC">
        <w:rPr>
          <w:rFonts w:ascii="Arial" w:hAnsi="Arial" w:cs="Arial"/>
          <w:sz w:val="24"/>
          <w:szCs w:val="24"/>
        </w:rPr>
        <w:t>from a point 342 metres north-east of its junction with the centreline of Long Lane for a distance of 383 metres in a north-easterly direction</w:t>
      </w:r>
      <w:r>
        <w:rPr>
          <w:rFonts w:ascii="Arial" w:hAnsi="Arial" w:cs="Arial"/>
          <w:sz w:val="24"/>
          <w:szCs w:val="24"/>
        </w:rPr>
        <w:t>;</w:t>
      </w:r>
    </w:p>
    <w:p w:rsidR="008534CC" w:rsidP="008534C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Pimbo Lane, the south east side, </w:t>
      </w:r>
      <w:r w:rsidRPr="008534CC">
        <w:rPr>
          <w:rFonts w:ascii="Arial" w:hAnsi="Arial" w:cs="Arial"/>
          <w:sz w:val="24"/>
          <w:szCs w:val="24"/>
        </w:rPr>
        <w:t>from a point 450.5 metres north-east of its junction with the centreline of Long Lane for a distance of 279 metres in a north-easterly direction</w:t>
      </w:r>
      <w:r>
        <w:rPr>
          <w:rFonts w:ascii="Arial" w:hAnsi="Arial" w:cs="Arial"/>
          <w:sz w:val="24"/>
          <w:szCs w:val="24"/>
        </w:rPr>
        <w:t>;</w:t>
      </w:r>
    </w:p>
    <w:p w:rsidR="008534CC" w:rsidP="009160EF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Plymouth Grove, Chorley, both sides, </w:t>
      </w:r>
      <w:r w:rsidRPr="009160EF">
        <w:rPr>
          <w:rFonts w:ascii="Arial" w:hAnsi="Arial" w:cs="Arial"/>
          <w:sz w:val="24"/>
          <w:szCs w:val="24"/>
        </w:rPr>
        <w:t>from its junction with the centreline of Colyton Road for a distance of 13 metres in a southerly direction</w:t>
      </w:r>
      <w:r>
        <w:rPr>
          <w:rFonts w:ascii="Arial" w:hAnsi="Arial" w:cs="Arial"/>
          <w:sz w:val="24"/>
          <w:szCs w:val="24"/>
        </w:rPr>
        <w:t>;</w:t>
      </w:r>
    </w:p>
    <w:p w:rsidR="009160EF" w:rsidP="009160EF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Station Road (U49465), Kirkham, the west side, </w:t>
      </w:r>
      <w:r w:rsidRPr="009160EF">
        <w:rPr>
          <w:rFonts w:ascii="Arial" w:hAnsi="Arial" w:cs="Arial"/>
          <w:sz w:val="24"/>
          <w:szCs w:val="24"/>
        </w:rPr>
        <w:t>from a point 13 metres north of its junction with the centreline of Sunny Bank for a distance of 26 metres in a southerly direction</w:t>
      </w:r>
      <w:r>
        <w:rPr>
          <w:rFonts w:ascii="Arial" w:hAnsi="Arial" w:cs="Arial"/>
          <w:sz w:val="24"/>
          <w:szCs w:val="24"/>
        </w:rPr>
        <w:t>;</w:t>
      </w:r>
    </w:p>
    <w:p w:rsidR="009160EF" w:rsidP="009160EF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Station Road (U49465), Kirkham, both sides, </w:t>
      </w:r>
      <w:r w:rsidRPr="009160EF">
        <w:rPr>
          <w:rFonts w:ascii="Arial" w:hAnsi="Arial" w:cs="Arial"/>
          <w:sz w:val="24"/>
          <w:szCs w:val="24"/>
        </w:rPr>
        <w:t>from its junction with the centreline of Marquis Street for a distance of 14.5 metres in a south-easterly direction</w:t>
      </w:r>
      <w:r>
        <w:rPr>
          <w:rFonts w:ascii="Arial" w:hAnsi="Arial" w:cs="Arial"/>
          <w:sz w:val="24"/>
          <w:szCs w:val="24"/>
        </w:rPr>
        <w:t>;</w:t>
      </w:r>
    </w:p>
    <w:p w:rsidR="009160EF" w:rsidP="009160EF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Station Road (U49465), Kirkham, both sides, </w:t>
      </w:r>
      <w:r w:rsidRPr="009160EF">
        <w:rPr>
          <w:rFonts w:ascii="Arial" w:hAnsi="Arial" w:cs="Arial"/>
          <w:sz w:val="24"/>
          <w:szCs w:val="24"/>
        </w:rPr>
        <w:t>from its junction with the centreline of Station Road (B5192) for a distance of 10 metres in a westerly direction</w:t>
      </w:r>
      <w:r>
        <w:rPr>
          <w:rFonts w:ascii="Arial" w:hAnsi="Arial" w:cs="Arial"/>
          <w:sz w:val="24"/>
          <w:szCs w:val="24"/>
        </w:rPr>
        <w:t>;</w:t>
      </w:r>
    </w:p>
    <w:p w:rsidR="009160EF" w:rsidP="009160EF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Station Road (U49465), Kirkham, the north east side, </w:t>
      </w:r>
      <w:r w:rsidRPr="009160EF">
        <w:rPr>
          <w:rFonts w:ascii="Arial" w:hAnsi="Arial" w:cs="Arial"/>
          <w:sz w:val="24"/>
          <w:szCs w:val="24"/>
        </w:rPr>
        <w:t>from a point 8 metres north-west of its junction with the centreline of Nelson Street for a distance of 30 metres in a south-easterly direction</w:t>
      </w:r>
      <w:r>
        <w:rPr>
          <w:rFonts w:ascii="Arial" w:hAnsi="Arial" w:cs="Arial"/>
          <w:sz w:val="24"/>
          <w:szCs w:val="24"/>
        </w:rPr>
        <w:t>;</w:t>
      </w:r>
    </w:p>
    <w:p w:rsidR="009160EF" w:rsidP="009160EF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Station Road (U49465), Kirkham, the south west side, </w:t>
      </w:r>
      <w:r w:rsidRPr="009160EF">
        <w:rPr>
          <w:rFonts w:ascii="Arial" w:hAnsi="Arial" w:cs="Arial"/>
          <w:sz w:val="24"/>
          <w:szCs w:val="24"/>
        </w:rPr>
        <w:t>from a point 8 metres north-west of its junction with the centreline of Nelson Street for a distance of 16 metres in a south-easterly direction</w:t>
      </w:r>
      <w:r>
        <w:rPr>
          <w:rFonts w:ascii="Arial" w:hAnsi="Arial" w:cs="Arial"/>
          <w:sz w:val="24"/>
          <w:szCs w:val="24"/>
        </w:rPr>
        <w:t>;</w:t>
      </w:r>
    </w:p>
    <w:p w:rsidR="009160EF" w:rsidP="009160EF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Station Road (U49465), Kirkham, the south west side, </w:t>
      </w:r>
      <w:r w:rsidRPr="009160EF">
        <w:rPr>
          <w:rFonts w:ascii="Arial" w:hAnsi="Arial" w:cs="Arial"/>
          <w:sz w:val="24"/>
          <w:szCs w:val="24"/>
        </w:rPr>
        <w:t>from its junction with the centreline of Marquis Street for a distance of 23 metres in a north-westerly direction</w:t>
      </w:r>
      <w:r>
        <w:rPr>
          <w:rFonts w:ascii="Arial" w:hAnsi="Arial" w:cs="Arial"/>
          <w:sz w:val="24"/>
          <w:szCs w:val="24"/>
        </w:rPr>
        <w:t>;</w:t>
      </w:r>
    </w:p>
    <w:p w:rsidR="009160EF" w:rsidP="009160EF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Sunny Bank, Kirkham, both sides, </w:t>
      </w:r>
      <w:r w:rsidRPr="009160EF">
        <w:rPr>
          <w:rFonts w:ascii="Arial" w:hAnsi="Arial" w:cs="Arial"/>
          <w:sz w:val="24"/>
          <w:szCs w:val="24"/>
        </w:rPr>
        <w:t>from a point 10 metres east of its junction with the centreline of Dyer Street / Wellington Street for a distance of 20 metres in a westerly direction</w:t>
      </w:r>
      <w:r>
        <w:rPr>
          <w:rFonts w:ascii="Arial" w:hAnsi="Arial" w:cs="Arial"/>
          <w:sz w:val="24"/>
          <w:szCs w:val="24"/>
        </w:rPr>
        <w:t>;</w:t>
      </w:r>
    </w:p>
    <w:p w:rsidR="009160EF" w:rsidP="009160EF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Sunny Bank, both sides, </w:t>
      </w:r>
      <w:r w:rsidRPr="009160EF">
        <w:rPr>
          <w:rFonts w:ascii="Arial" w:hAnsi="Arial" w:cs="Arial"/>
          <w:sz w:val="24"/>
          <w:szCs w:val="24"/>
        </w:rPr>
        <w:t>from its junction with the centreline of Station Road (U49465) for a distance of 13 metres in a westerly direction</w:t>
      </w:r>
      <w:r>
        <w:rPr>
          <w:rFonts w:ascii="Arial" w:hAnsi="Arial" w:cs="Arial"/>
          <w:sz w:val="24"/>
          <w:szCs w:val="24"/>
        </w:rPr>
        <w:t>;</w:t>
      </w:r>
    </w:p>
    <w:p w:rsidR="009160EF" w:rsidP="009160EF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 Hall Square, Great Harwood, both sides, </w:t>
      </w:r>
      <w:r w:rsidRPr="009160EF">
        <w:rPr>
          <w:rFonts w:ascii="Arial" w:hAnsi="Arial" w:cs="Arial"/>
          <w:sz w:val="24"/>
          <w:szCs w:val="24"/>
        </w:rPr>
        <w:t>along the adopted highway known as Town Hall Square from its junction with the centre line of Curate Street in a northerly direction to its junction with the centre line of Church Street</w:t>
      </w:r>
      <w:r>
        <w:rPr>
          <w:rFonts w:ascii="Arial" w:hAnsi="Arial" w:cs="Arial"/>
          <w:sz w:val="24"/>
          <w:szCs w:val="24"/>
        </w:rPr>
        <w:t>;</w:t>
      </w:r>
    </w:p>
    <w:p w:rsidR="009160EF" w:rsidP="009160EF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Towngate, Leyland, all sides, </w:t>
      </w:r>
      <w:r w:rsidRPr="009160EF">
        <w:rPr>
          <w:rFonts w:ascii="Arial" w:hAnsi="Arial" w:cs="Arial"/>
          <w:sz w:val="24"/>
          <w:szCs w:val="24"/>
        </w:rPr>
        <w:t>from its junction with the centre line of Church Road to its junction with the centre line of Worden Lane</w:t>
      </w:r>
      <w:r>
        <w:rPr>
          <w:rFonts w:ascii="Arial" w:hAnsi="Arial" w:cs="Arial"/>
          <w:sz w:val="24"/>
          <w:szCs w:val="24"/>
        </w:rPr>
        <w:t>;</w:t>
      </w:r>
    </w:p>
    <w:p w:rsidR="009160EF" w:rsidP="007D111D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72B0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named Road (boat 121a)</w:t>
      </w:r>
      <w:r w:rsidR="007D111D">
        <w:rPr>
          <w:rFonts w:ascii="Arial" w:hAnsi="Arial" w:cs="Arial"/>
          <w:sz w:val="24"/>
          <w:szCs w:val="24"/>
        </w:rPr>
        <w:t xml:space="preserve"> Leading to Leebrook Road, Rawtenstall, the north side, </w:t>
      </w:r>
      <w:r w:rsidRPr="007D111D" w:rsidR="007D111D">
        <w:rPr>
          <w:rFonts w:ascii="Arial" w:hAnsi="Arial" w:cs="Arial"/>
          <w:sz w:val="24"/>
          <w:szCs w:val="24"/>
        </w:rPr>
        <w:t>from its junction with the centreline Burnley Road for a distance of 11 metres in a westerly direction</w:t>
      </w:r>
      <w:r w:rsidR="007D111D">
        <w:rPr>
          <w:rFonts w:ascii="Arial" w:hAnsi="Arial" w:cs="Arial"/>
          <w:sz w:val="24"/>
          <w:szCs w:val="24"/>
        </w:rPr>
        <w:t>;</w:t>
      </w:r>
    </w:p>
    <w:p w:rsidR="007D111D" w:rsidP="007D111D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Waddington Road, Clitheroe, both sides, </w:t>
      </w:r>
      <w:r w:rsidRPr="007D111D">
        <w:rPr>
          <w:rFonts w:ascii="Arial" w:hAnsi="Arial" w:cs="Arial"/>
          <w:sz w:val="24"/>
          <w:szCs w:val="24"/>
        </w:rPr>
        <w:t>from a point 13 metres north-west of its junction with the centreline of Milton Avenue/Eastham Street for a distance of 24 metres in a south-easterly direction</w:t>
      </w:r>
      <w:r>
        <w:rPr>
          <w:rFonts w:ascii="Arial" w:hAnsi="Arial" w:cs="Arial"/>
          <w:sz w:val="24"/>
          <w:szCs w:val="24"/>
        </w:rPr>
        <w:t>;</w:t>
      </w:r>
    </w:p>
    <w:p w:rsidR="007D111D" w:rsidP="007D111D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Wellington Street, Kirkham, both sides, </w:t>
      </w:r>
      <w:r w:rsidRPr="007D111D">
        <w:rPr>
          <w:rFonts w:ascii="Arial" w:hAnsi="Arial" w:cs="Arial"/>
          <w:sz w:val="24"/>
          <w:szCs w:val="24"/>
        </w:rPr>
        <w:t>from its junction with the centreline of Sunny Bank for a distance of 11 metres in a southerly direction</w:t>
      </w:r>
      <w:r>
        <w:rPr>
          <w:rFonts w:ascii="Arial" w:hAnsi="Arial" w:cs="Arial"/>
          <w:sz w:val="24"/>
          <w:szCs w:val="24"/>
        </w:rPr>
        <w:t>;</w:t>
      </w:r>
    </w:p>
    <w:p w:rsidR="007D111D" w:rsidP="007D111D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Wellington Street, Kirkham, the east side, </w:t>
      </w:r>
      <w:r w:rsidRPr="007D111D">
        <w:rPr>
          <w:rFonts w:ascii="Arial" w:hAnsi="Arial" w:cs="Arial"/>
          <w:sz w:val="24"/>
          <w:szCs w:val="24"/>
        </w:rPr>
        <w:t>from a point 10 metres north of its junction with the centreline of Nelson Street for a distance of 20 metres in a southerly direction</w:t>
      </w:r>
      <w:r>
        <w:rPr>
          <w:rFonts w:ascii="Arial" w:hAnsi="Arial" w:cs="Arial"/>
          <w:sz w:val="24"/>
          <w:szCs w:val="24"/>
        </w:rPr>
        <w:t>.</w:t>
      </w:r>
    </w:p>
    <w:p w:rsidR="00F41FD9" w:rsidP="00F41FD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a prohibition of loading at any time in the following lengths of road:</w:t>
      </w:r>
    </w:p>
    <w:p w:rsidR="00F41FD9" w:rsidP="00F41FD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Adelaide Street, Fleetwood, the north side, </w:t>
      </w:r>
      <w:r w:rsidRPr="00972B09">
        <w:rPr>
          <w:rFonts w:ascii="Arial" w:hAnsi="Arial" w:cs="Arial"/>
          <w:sz w:val="24"/>
          <w:szCs w:val="24"/>
        </w:rPr>
        <w:t>from its junction with the centreline of Dock Street for a distance of 96.5 metres in a westerly direction</w:t>
      </w:r>
      <w:r>
        <w:rPr>
          <w:rFonts w:ascii="Arial" w:hAnsi="Arial" w:cs="Arial"/>
          <w:sz w:val="24"/>
          <w:szCs w:val="24"/>
        </w:rPr>
        <w:t>;</w:t>
      </w:r>
    </w:p>
    <w:p w:rsidR="00F41FD9" w:rsidP="00F41FD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Adelaide Street, Fleetwood, the south side, </w:t>
      </w:r>
      <w:r w:rsidRPr="00972B09">
        <w:rPr>
          <w:rFonts w:ascii="Arial" w:hAnsi="Arial" w:cs="Arial"/>
          <w:sz w:val="24"/>
          <w:szCs w:val="24"/>
        </w:rPr>
        <w:t>from its junction with the centreline of Dock Street for a distance of 32.5 metres in a westerly direction</w:t>
      </w:r>
      <w:r>
        <w:rPr>
          <w:rFonts w:ascii="Arial" w:hAnsi="Arial" w:cs="Arial"/>
          <w:sz w:val="24"/>
          <w:szCs w:val="24"/>
        </w:rPr>
        <w:t>;</w:t>
      </w:r>
    </w:p>
    <w:p w:rsidR="00F41FD9" w:rsidP="00F41FD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Dock Street, Fleetwood, the west side, </w:t>
      </w:r>
      <w:r w:rsidRPr="00972B09">
        <w:rPr>
          <w:rFonts w:ascii="Arial" w:hAnsi="Arial" w:cs="Arial"/>
          <w:sz w:val="24"/>
          <w:szCs w:val="24"/>
        </w:rPr>
        <w:t>from its junction with the centreline of Adelaide Street for a distance of 15 metres in a northerly direction</w:t>
      </w:r>
      <w:r>
        <w:rPr>
          <w:rFonts w:ascii="Arial" w:hAnsi="Arial" w:cs="Arial"/>
          <w:sz w:val="24"/>
          <w:szCs w:val="24"/>
        </w:rPr>
        <w:t>;</w:t>
      </w:r>
    </w:p>
    <w:p w:rsidR="00F41FD9" w:rsidP="00F41FD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Dock Street, Fleetwood, the west side, </w:t>
      </w:r>
      <w:r w:rsidRPr="00972B09">
        <w:rPr>
          <w:rFonts w:ascii="Arial" w:hAnsi="Arial" w:cs="Arial"/>
          <w:sz w:val="24"/>
          <w:szCs w:val="24"/>
        </w:rPr>
        <w:t>from its junction with the centreline of Adelaide Street for a distance of 31.5 metres in a southerly direction</w:t>
      </w:r>
      <w:r>
        <w:rPr>
          <w:rFonts w:ascii="Arial" w:hAnsi="Arial" w:cs="Arial"/>
          <w:sz w:val="24"/>
          <w:szCs w:val="24"/>
        </w:rPr>
        <w:t>;</w:t>
      </w:r>
    </w:p>
    <w:p w:rsidR="00F41FD9" w:rsidP="00F41FD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Mount Street, Preston, both sides, </w:t>
      </w:r>
      <w:r w:rsidRPr="00972B09">
        <w:rPr>
          <w:rFonts w:ascii="Arial" w:hAnsi="Arial" w:cs="Arial"/>
          <w:sz w:val="24"/>
          <w:szCs w:val="24"/>
        </w:rPr>
        <w:t>from its junction with the centreline of Fishergate for a distance of 36 metres in a southerly direction</w:t>
      </w:r>
      <w:r>
        <w:rPr>
          <w:rFonts w:ascii="Arial" w:hAnsi="Arial" w:cs="Arial"/>
          <w:sz w:val="24"/>
          <w:szCs w:val="24"/>
        </w:rPr>
        <w:t>.</w:t>
      </w:r>
    </w:p>
    <w:p w:rsidR="00F41FD9" w:rsidP="00F41FD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a prohibition of stopping at any time in the following lengths of road:</w:t>
      </w:r>
    </w:p>
    <w:p w:rsidR="00F41FD9" w:rsidP="00F41FD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Euxton Lane (B5252), Chorley, </w:t>
      </w:r>
      <w:r w:rsidRPr="00B47DA2">
        <w:rPr>
          <w:rFonts w:ascii="Arial" w:hAnsi="Arial" w:cs="Arial"/>
          <w:sz w:val="24"/>
          <w:szCs w:val="24"/>
        </w:rPr>
        <w:t>from a point 17 metres east of its junction with the centreline of Badgers Walk, in a westerly direction to its junction with B5252 West Way</w:t>
      </w:r>
      <w:r>
        <w:rPr>
          <w:rFonts w:ascii="Arial" w:hAnsi="Arial" w:cs="Arial"/>
          <w:sz w:val="24"/>
          <w:szCs w:val="24"/>
        </w:rPr>
        <w:t>;</w:t>
      </w:r>
    </w:p>
    <w:p w:rsidR="00F41FD9" w:rsidP="00F41FD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 Way (B5252), Euxton, </w:t>
      </w:r>
      <w:r w:rsidRPr="00B47DA2">
        <w:rPr>
          <w:rFonts w:ascii="Arial" w:hAnsi="Arial" w:cs="Arial"/>
          <w:sz w:val="24"/>
          <w:szCs w:val="24"/>
        </w:rPr>
        <w:t>from its junction with Euxton Lane, in a southerly direction to its junction with the A581, Southport Road</w:t>
      </w:r>
      <w:r>
        <w:rPr>
          <w:rFonts w:ascii="Arial" w:hAnsi="Arial" w:cs="Arial"/>
          <w:sz w:val="24"/>
          <w:szCs w:val="24"/>
        </w:rPr>
        <w:t>;</w:t>
      </w:r>
    </w:p>
    <w:p w:rsidR="00F41FD9" w:rsidP="00F41FD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Euxton Lane (C196), Chorley, </w:t>
      </w:r>
      <w:r w:rsidRPr="00B47DA2">
        <w:rPr>
          <w:rFonts w:ascii="Arial" w:hAnsi="Arial" w:cs="Arial"/>
          <w:sz w:val="24"/>
          <w:szCs w:val="24"/>
        </w:rPr>
        <w:t>from its junction with West Way in a westerly direction to a point 65 metres west of its junction with the centre line of the A49, Wigan Lane</w:t>
      </w:r>
      <w:r>
        <w:rPr>
          <w:rFonts w:ascii="Arial" w:hAnsi="Arial" w:cs="Arial"/>
          <w:sz w:val="24"/>
          <w:szCs w:val="24"/>
        </w:rPr>
        <w:t>;</w:t>
      </w:r>
    </w:p>
    <w:p w:rsidR="00F41FD9" w:rsidP="00F41FD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Liverpool Road, Bickerstaffe, </w:t>
      </w:r>
      <w:r w:rsidRPr="00B47DA2">
        <w:rPr>
          <w:rFonts w:ascii="Arial" w:hAnsi="Arial" w:cs="Arial"/>
          <w:sz w:val="24"/>
          <w:szCs w:val="24"/>
        </w:rPr>
        <w:t>from its junction with Ormskirk Road (A570) to and including the roundabout forming its junction with Skelmersdale Road (A506) and Lylake Lane (B5240) Bickerstaffe</w:t>
      </w:r>
      <w:r>
        <w:rPr>
          <w:rFonts w:ascii="Arial" w:hAnsi="Arial" w:cs="Arial"/>
          <w:sz w:val="24"/>
          <w:szCs w:val="24"/>
        </w:rPr>
        <w:t>;</w:t>
      </w:r>
    </w:p>
    <w:p w:rsidR="00F41FD9" w:rsidP="00F41FD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Ormskirk Road, Bickerstaffe, </w:t>
      </w:r>
      <w:r w:rsidRPr="00B47DA2">
        <w:rPr>
          <w:rFonts w:ascii="Arial" w:hAnsi="Arial" w:cs="Arial"/>
          <w:sz w:val="24"/>
          <w:szCs w:val="24"/>
        </w:rPr>
        <w:t>from its junction with Liverpool Road (A506), in a north-westerly direction to its junction with St Helens Road (A570);</w:t>
      </w:r>
    </w:p>
    <w:p w:rsidR="00F41FD9" w:rsidP="00F41FD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41FD9">
        <w:rPr>
          <w:rFonts w:ascii="Arial" w:hAnsi="Arial" w:cs="Arial"/>
          <w:sz w:val="24"/>
          <w:szCs w:val="24"/>
        </w:rPr>
        <w:t>St Helens Road, Ormskirk, Both sides from its junction with Ormskirk Road (A570),in a north-westerly direction, to a point 421 south-east of its junction with Small Lane.</w:t>
      </w:r>
    </w:p>
    <w:p w:rsidR="00B03698" w:rsidP="00B03698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945E4">
        <w:rPr>
          <w:rFonts w:ascii="Arial" w:hAnsi="Arial" w:cs="Arial"/>
          <w:sz w:val="24"/>
          <w:szCs w:val="24"/>
        </w:rPr>
        <w:t xml:space="preserve">Introduce a prohibition of stopping on school keep clear markings, from Monday to Friday, between 8am and 6pm </w:t>
      </w:r>
      <w:r>
        <w:rPr>
          <w:rFonts w:ascii="Arial" w:hAnsi="Arial" w:cs="Arial"/>
          <w:sz w:val="24"/>
          <w:szCs w:val="24"/>
        </w:rPr>
        <w:t>in the following lengths of road:</w:t>
      </w:r>
    </w:p>
    <w:p w:rsidR="00B03698" w:rsidP="00B03698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945E4">
        <w:rPr>
          <w:rFonts w:ascii="Arial" w:hAnsi="Arial" w:cs="Arial"/>
          <w:sz w:val="24"/>
          <w:szCs w:val="24"/>
        </w:rPr>
        <w:t xml:space="preserve">Marsden Hall Road North, the south east side, from a point 53 metres north east of the property boundary of 96 Marsden Hall Road North, for a </w:t>
      </w:r>
      <w:r>
        <w:rPr>
          <w:rFonts w:ascii="Arial" w:hAnsi="Arial" w:cs="Arial"/>
          <w:sz w:val="24"/>
          <w:szCs w:val="24"/>
        </w:rPr>
        <w:t>distance of 32</w:t>
      </w:r>
      <w:r w:rsidRPr="002945E4">
        <w:rPr>
          <w:rFonts w:ascii="Arial" w:hAnsi="Arial" w:cs="Arial"/>
          <w:sz w:val="24"/>
          <w:szCs w:val="24"/>
        </w:rPr>
        <w:t xml:space="preserve"> metres in a north easterly direction. </w:t>
      </w:r>
    </w:p>
    <w:p w:rsidR="00B03698" w:rsidRPr="00D85B37" w:rsidP="00B03698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945E4">
        <w:rPr>
          <w:rFonts w:ascii="Arial" w:hAnsi="Arial" w:cs="Arial"/>
          <w:sz w:val="24"/>
          <w:szCs w:val="24"/>
        </w:rPr>
        <w:t>Marsden Hall Road North, the</w:t>
      </w:r>
      <w:r>
        <w:rPr>
          <w:rFonts w:ascii="Arial" w:hAnsi="Arial" w:cs="Arial"/>
          <w:sz w:val="24"/>
          <w:szCs w:val="24"/>
        </w:rPr>
        <w:t xml:space="preserve"> south east side, from a point 85</w:t>
      </w:r>
      <w:r w:rsidRPr="002945E4">
        <w:rPr>
          <w:rFonts w:ascii="Arial" w:hAnsi="Arial" w:cs="Arial"/>
          <w:sz w:val="24"/>
          <w:szCs w:val="24"/>
        </w:rPr>
        <w:t xml:space="preserve"> metres north east of the property boundary of 96 Marsden Hall Road North, for a </w:t>
      </w:r>
      <w:r>
        <w:rPr>
          <w:rFonts w:ascii="Arial" w:hAnsi="Arial" w:cs="Arial"/>
          <w:sz w:val="24"/>
          <w:szCs w:val="24"/>
        </w:rPr>
        <w:t>distance of 26</w:t>
      </w:r>
      <w:r w:rsidRPr="002945E4">
        <w:rPr>
          <w:rFonts w:ascii="Arial" w:hAnsi="Arial" w:cs="Arial"/>
          <w:sz w:val="24"/>
          <w:szCs w:val="24"/>
        </w:rPr>
        <w:t xml:space="preserve"> metres in a north easterly direction. </w:t>
      </w:r>
    </w:p>
    <w:p w:rsidR="007D111D" w:rsidP="00F41FD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a restriction of waiting, from Monday to Friday, between 8am and 6pm in the following lengths of road:</w:t>
      </w:r>
    </w:p>
    <w:p w:rsidR="007D111D" w:rsidP="007D111D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Blacko Bar Road, Roughlee, the north side, </w:t>
      </w:r>
      <w:r w:rsidRPr="007D111D">
        <w:rPr>
          <w:rFonts w:ascii="Arial" w:hAnsi="Arial" w:cs="Arial"/>
          <w:sz w:val="24"/>
          <w:szCs w:val="24"/>
        </w:rPr>
        <w:t>from a point 49 metres south-west of its junction with the centreline of Crowtrees Grove for a distance of 10 metres in a south-westerly direction</w:t>
      </w:r>
      <w:r>
        <w:rPr>
          <w:rFonts w:ascii="Arial" w:hAnsi="Arial" w:cs="Arial"/>
          <w:sz w:val="24"/>
          <w:szCs w:val="24"/>
        </w:rPr>
        <w:t>;</w:t>
      </w:r>
    </w:p>
    <w:p w:rsidR="007D111D" w:rsidP="007D111D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972B09">
        <w:rPr>
          <w:rFonts w:ascii="Arial" w:hAnsi="Arial" w:cs="Arial"/>
          <w:sz w:val="24"/>
          <w:szCs w:val="24"/>
        </w:rPr>
        <w:t>Blacko Bar Road, Roughlee, the north side, from a point 120 metres south-west of its junction with the centre line of Crowtrees Grove for a distance of 25 metres in a westerly direction</w:t>
      </w:r>
      <w:r w:rsidR="00CE7EC0">
        <w:rPr>
          <w:rFonts w:ascii="Arial" w:hAnsi="Arial" w:cs="Arial"/>
          <w:sz w:val="24"/>
          <w:szCs w:val="24"/>
        </w:rPr>
        <w:t>.</w:t>
      </w:r>
    </w:p>
    <w:p w:rsidR="00972B09" w:rsidP="00972B0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Introduce a restriction of waiting, from Monday to Saturday, between 8am and 6pm in Burnley Road, Rawtenstall, the west side, </w:t>
      </w:r>
      <w:r w:rsidRPr="00972B09">
        <w:rPr>
          <w:rFonts w:ascii="Arial" w:hAnsi="Arial" w:cs="Arial"/>
          <w:sz w:val="24"/>
          <w:szCs w:val="24"/>
        </w:rPr>
        <w:t>from its junction with the centreline of Barley Holme Road for a distance of 46 metres in a northerly direction</w:t>
      </w:r>
      <w:r>
        <w:rPr>
          <w:rFonts w:ascii="Arial" w:hAnsi="Arial" w:cs="Arial"/>
          <w:sz w:val="24"/>
          <w:szCs w:val="24"/>
        </w:rPr>
        <w:t>.</w:t>
      </w:r>
    </w:p>
    <w:p w:rsidR="00F41FD9" w:rsidP="00F41FD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Introduce a restriction of loading, on any day, between 10.30am and 5pm in Town Hall Square, Great Harwood, both sides, </w:t>
      </w:r>
      <w:r w:rsidRPr="00972B09">
        <w:rPr>
          <w:rFonts w:ascii="Arial" w:hAnsi="Arial" w:cs="Arial"/>
          <w:sz w:val="24"/>
          <w:szCs w:val="24"/>
        </w:rPr>
        <w:t>along the adopted highway known as Town Hall Square from its junction with the centre line of Curate Street in a northerly</w:t>
      </w:r>
      <w:r w:rsidRPr="002945E4">
        <w:t xml:space="preserve"> </w:t>
      </w:r>
      <w:r w:rsidRPr="002945E4">
        <w:rPr>
          <w:rFonts w:ascii="Arial" w:hAnsi="Arial" w:cs="Arial"/>
          <w:sz w:val="24"/>
          <w:szCs w:val="24"/>
        </w:rPr>
        <w:t>direction to its junction with the centre line of Church Street</w:t>
      </w:r>
      <w:r>
        <w:rPr>
          <w:rFonts w:ascii="Arial" w:hAnsi="Arial" w:cs="Arial"/>
          <w:sz w:val="24"/>
          <w:szCs w:val="24"/>
        </w:rPr>
        <w:t>.</w:t>
      </w:r>
    </w:p>
    <w:p w:rsidR="00972B09" w:rsidP="00972B0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limited waiting, for 1 hour no return within 2 hours, from Monday to Saturday, between 8am and 6pm in the following lengths of road:</w:t>
      </w:r>
    </w:p>
    <w:p w:rsidR="00972B09" w:rsidP="00972B0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Adelaide Street, Fleetwood, the north side, </w:t>
      </w:r>
      <w:r w:rsidRPr="00972B09">
        <w:rPr>
          <w:rFonts w:ascii="Arial" w:hAnsi="Arial" w:cs="Arial"/>
          <w:sz w:val="24"/>
          <w:szCs w:val="24"/>
        </w:rPr>
        <w:t>from a point 156 metres west of its junction with the centreline of Dock Street for a distance of 14.5 metres in a westerly direction</w:t>
      </w:r>
      <w:r w:rsidR="00CE7EC0">
        <w:rPr>
          <w:rFonts w:ascii="Arial" w:hAnsi="Arial" w:cs="Arial"/>
          <w:sz w:val="24"/>
          <w:szCs w:val="24"/>
        </w:rPr>
        <w:t>;</w:t>
      </w:r>
    </w:p>
    <w:p w:rsidR="00972B09" w:rsidP="00972B0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Adelaide Street, Fleetwood, the north side, </w:t>
      </w:r>
      <w:r w:rsidRPr="00972B09">
        <w:rPr>
          <w:rFonts w:ascii="Arial" w:hAnsi="Arial" w:cs="Arial"/>
          <w:sz w:val="24"/>
          <w:szCs w:val="24"/>
        </w:rPr>
        <w:t>from a point 175 metres west of its junction with the centreline of Dock Street for a distance of 8.5 metres in a westerly direction</w:t>
      </w:r>
      <w:r>
        <w:rPr>
          <w:rFonts w:ascii="Arial" w:hAnsi="Arial" w:cs="Arial"/>
          <w:sz w:val="24"/>
          <w:szCs w:val="24"/>
        </w:rPr>
        <w:t>;</w:t>
      </w:r>
    </w:p>
    <w:p w:rsidR="00972B09" w:rsidP="00972B0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Adelaide Street, Fleetwood, the north side, </w:t>
      </w:r>
      <w:r w:rsidRPr="00972B09">
        <w:rPr>
          <w:rFonts w:ascii="Arial" w:hAnsi="Arial" w:cs="Arial"/>
          <w:sz w:val="24"/>
          <w:szCs w:val="24"/>
        </w:rPr>
        <w:t>from a point 187.5 metres west of its junction with the centreline of Dock Street for a distance of 5.5 metres in a westerly direction (its junction with North Adelaide Street)</w:t>
      </w:r>
      <w:r>
        <w:rPr>
          <w:rFonts w:ascii="Arial" w:hAnsi="Arial" w:cs="Arial"/>
          <w:sz w:val="24"/>
          <w:szCs w:val="24"/>
        </w:rPr>
        <w:t>;</w:t>
      </w:r>
    </w:p>
    <w:p w:rsidR="00972B09" w:rsidP="00972B0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Adelaide Street, Fleetwood, the south side, </w:t>
      </w:r>
      <w:r w:rsidRPr="00972B09">
        <w:rPr>
          <w:rFonts w:ascii="Arial" w:hAnsi="Arial" w:cs="Arial"/>
          <w:sz w:val="24"/>
          <w:szCs w:val="24"/>
        </w:rPr>
        <w:t>from a point 32.5 metres west of its junction with the centreline of Dock Street for a distance of 22 metres in a westerly direction</w:t>
      </w:r>
      <w:r>
        <w:rPr>
          <w:rFonts w:ascii="Arial" w:hAnsi="Arial" w:cs="Arial"/>
          <w:sz w:val="24"/>
          <w:szCs w:val="24"/>
        </w:rPr>
        <w:t>;</w:t>
      </w:r>
    </w:p>
    <w:p w:rsidR="00972B09" w:rsidP="00972B0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Adelaide Street, Fleetwood, the south side, </w:t>
      </w:r>
      <w:r w:rsidRPr="00972B09">
        <w:rPr>
          <w:rFonts w:ascii="Arial" w:hAnsi="Arial" w:cs="Arial"/>
          <w:sz w:val="24"/>
          <w:szCs w:val="24"/>
        </w:rPr>
        <w:t>from a point 106 metres west of its junction with the centreline of Dock Street for a distance of 6 metres in a westerly direction</w:t>
      </w:r>
      <w:r>
        <w:rPr>
          <w:rFonts w:ascii="Arial" w:hAnsi="Arial" w:cs="Arial"/>
          <w:sz w:val="24"/>
          <w:szCs w:val="24"/>
        </w:rPr>
        <w:t>;</w:t>
      </w:r>
    </w:p>
    <w:p w:rsidR="00972B09" w:rsidP="00972B0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Adelaide Street, Fleetwood, the south side, </w:t>
      </w:r>
      <w:r w:rsidRPr="00972B09">
        <w:rPr>
          <w:rFonts w:ascii="Arial" w:hAnsi="Arial" w:cs="Arial"/>
          <w:sz w:val="24"/>
          <w:szCs w:val="24"/>
        </w:rPr>
        <w:t>from a point 117 metres west of its junction with the centreline of Dock Street for a distance of 36 metres in a westerly direction</w:t>
      </w:r>
      <w:r>
        <w:rPr>
          <w:rFonts w:ascii="Arial" w:hAnsi="Arial" w:cs="Arial"/>
          <w:sz w:val="24"/>
          <w:szCs w:val="24"/>
        </w:rPr>
        <w:t>;</w:t>
      </w:r>
    </w:p>
    <w:p w:rsidR="00972B09" w:rsidP="00972B09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Albert Street, Fleetwood, the east side, </w:t>
      </w:r>
      <w:r w:rsidRPr="00972B09">
        <w:rPr>
          <w:rFonts w:ascii="Arial" w:hAnsi="Arial" w:cs="Arial"/>
          <w:sz w:val="24"/>
          <w:szCs w:val="24"/>
        </w:rPr>
        <w:t>from its junction with the centreline of Adelaide Street for a distance of 41.5 metres in a northerly direction</w:t>
      </w:r>
      <w:r>
        <w:rPr>
          <w:rFonts w:ascii="Arial" w:hAnsi="Arial" w:cs="Arial"/>
          <w:sz w:val="24"/>
          <w:szCs w:val="24"/>
        </w:rPr>
        <w:t>.</w:t>
      </w:r>
    </w:p>
    <w:p w:rsidR="00B03698" w:rsidP="00B03698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a disabled person's parking place in Adelaide Street, Fleetwood</w:t>
      </w:r>
      <w:r w:rsidR="0098490F">
        <w:rPr>
          <w:rFonts w:ascii="Arial" w:hAnsi="Arial" w:cs="Arial"/>
          <w:sz w:val="24"/>
          <w:szCs w:val="24"/>
        </w:rPr>
        <w:t>, the south side, from a point 59 metres west of its junction with the centreline of Dock Street for a distance of 40 metres in a westerly direction.</w:t>
      </w:r>
    </w:p>
    <w:p w:rsidR="0098490F" w:rsidP="00B03698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a taxi stand in Adelaide Street, Fleetwood, the south side, from a point 153 metres west of its junction with the centreline of Dock Street for a distance of 27.5 metres in a westerly direction.</w:t>
      </w:r>
    </w:p>
    <w:p w:rsidR="0098490F" w:rsidP="00B03698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a loading bay in Adelaide Street, Fleetwood, the north side, from a point 96.5 metre</w:t>
      </w:r>
      <w:del w:id="3" w:author="Price, Tracey" w:date="2019-02-01T13:53:00Z">
        <w:r>
          <w:rPr>
            <w:rFonts w:ascii="Arial" w:hAnsi="Arial" w:cs="Arial"/>
            <w:sz w:val="24"/>
            <w:szCs w:val="24"/>
          </w:rPr>
          <w:delText>d</w:delText>
        </w:r>
      </w:del>
      <w:ins w:id="4" w:author="Price, Tracey" w:date="2019-02-01T13:53:00Z">
        <w:r w:rsidR="00CD055B">
          <w:rPr>
            <w:rFonts w:ascii="Arial" w:hAnsi="Arial" w:cs="Arial"/>
            <w:sz w:val="24"/>
            <w:szCs w:val="24"/>
          </w:rPr>
          <w:t>s</w:t>
        </w:r>
      </w:ins>
      <w:bookmarkStart w:id="5" w:name="_GoBack"/>
      <w:bookmarkEnd w:id="5"/>
      <w:r>
        <w:rPr>
          <w:rFonts w:ascii="Arial" w:hAnsi="Arial" w:cs="Arial"/>
          <w:sz w:val="24"/>
          <w:szCs w:val="24"/>
        </w:rPr>
        <w:t xml:space="preserve"> west of its junction with the centreline of Dock Street for a distance of 31.5 metres in a westerly direction.</w:t>
      </w:r>
    </w:p>
    <w:p w:rsidR="00072A7E" w:rsidRPr="00B47DA2" w:rsidP="00B03698">
      <w:pPr>
        <w:ind w:left="-698"/>
        <w:rPr>
          <w:rFonts w:ascii="Arial" w:hAnsi="Arial" w:cs="Arial"/>
          <w:sz w:val="24"/>
          <w:szCs w:val="24"/>
        </w:rPr>
      </w:pPr>
      <w:r w:rsidRPr="00B47DA2">
        <w:rPr>
          <w:rFonts w:ascii="Arial" w:hAnsi="Arial" w:cs="Arial"/>
          <w:sz w:val="24"/>
          <w:szCs w:val="24"/>
        </w:rPr>
        <w:br/>
      </w:r>
    </w:p>
    <w:p w:rsidR="006A43FA" w:rsidP="00C631D7">
      <w:pPr>
        <w:ind w:left="-1418"/>
        <w:rPr>
          <w:rFonts w:ascii="Arial" w:hAnsi="Arial" w:cs="Arial"/>
          <w:sz w:val="24"/>
          <w:szCs w:val="24"/>
        </w:rPr>
      </w:pPr>
      <w:r w:rsidRPr="00BB5B66">
        <w:rPr>
          <w:rFonts w:ascii="Arial" w:hAnsi="Arial" w:cs="Arial"/>
          <w:sz w:val="24"/>
          <w:szCs w:val="24"/>
        </w:rPr>
        <w:t xml:space="preserve">A copy of the draft Order and associated documents for proposing to make the Order may be inspected during normal office hours at the offices of </w:t>
      </w:r>
      <w:r w:rsidRPr="00C631D7" w:rsidR="00C631D7">
        <w:rPr>
          <w:rFonts w:ascii="Arial" w:hAnsi="Arial" w:cs="Arial"/>
          <w:sz w:val="24"/>
          <w:szCs w:val="24"/>
        </w:rPr>
        <w:t>Chorley Borough Council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Town Hall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Chorley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PR7 1DP</w:t>
      </w:r>
      <w:r w:rsidR="00C631D7">
        <w:rPr>
          <w:rFonts w:ascii="Arial" w:hAnsi="Arial" w:cs="Arial"/>
          <w:sz w:val="24"/>
          <w:szCs w:val="24"/>
        </w:rPr>
        <w:t xml:space="preserve">, and at the offices of </w:t>
      </w:r>
      <w:r w:rsidRPr="00C631D7" w:rsidR="00C631D7">
        <w:rPr>
          <w:rFonts w:ascii="Arial" w:hAnsi="Arial" w:cs="Arial"/>
          <w:sz w:val="24"/>
          <w:szCs w:val="24"/>
        </w:rPr>
        <w:t>Fylde Borough Council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Town Hall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Lytham St Annes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FY8 1LW</w:t>
      </w:r>
      <w:r w:rsidR="00C631D7">
        <w:rPr>
          <w:rFonts w:ascii="Arial" w:hAnsi="Arial" w:cs="Arial"/>
          <w:sz w:val="24"/>
          <w:szCs w:val="24"/>
        </w:rPr>
        <w:t xml:space="preserve">, and at the offices of </w:t>
      </w:r>
      <w:r w:rsidRPr="00C631D7" w:rsidR="00C631D7">
        <w:rPr>
          <w:rFonts w:ascii="Arial" w:hAnsi="Arial" w:cs="Arial"/>
          <w:sz w:val="24"/>
          <w:szCs w:val="24"/>
        </w:rPr>
        <w:t>Hyndburn Borough Council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Scaitcliffe House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Ormerod Street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Accrington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BB5 0PF</w:t>
      </w:r>
      <w:r w:rsidR="00C631D7">
        <w:rPr>
          <w:rFonts w:ascii="Arial" w:hAnsi="Arial" w:cs="Arial"/>
          <w:sz w:val="24"/>
          <w:szCs w:val="24"/>
        </w:rPr>
        <w:t xml:space="preserve">, and at the offices of </w:t>
      </w:r>
      <w:r w:rsidRPr="00C631D7" w:rsidR="00C631D7">
        <w:rPr>
          <w:rFonts w:ascii="Arial" w:hAnsi="Arial" w:cs="Arial"/>
          <w:sz w:val="24"/>
          <w:szCs w:val="24"/>
        </w:rPr>
        <w:t>Lancaster City Council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Town Hall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Dalton Square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Lancaster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LA1 1PJ</w:t>
      </w:r>
      <w:r w:rsidR="00C631D7">
        <w:rPr>
          <w:rFonts w:ascii="Arial" w:hAnsi="Arial" w:cs="Arial"/>
          <w:sz w:val="24"/>
          <w:szCs w:val="24"/>
        </w:rPr>
        <w:t xml:space="preserve">, and at the offices of </w:t>
      </w:r>
      <w:r w:rsidRPr="00C631D7" w:rsidR="00C631D7">
        <w:rPr>
          <w:rFonts w:ascii="Arial" w:hAnsi="Arial" w:cs="Arial"/>
          <w:sz w:val="24"/>
          <w:szCs w:val="24"/>
        </w:rPr>
        <w:t>Pendle Borough Council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No1 Market Street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Nelson</w:t>
      </w:r>
      <w:r w:rsidR="00C631D7">
        <w:rPr>
          <w:rFonts w:ascii="Arial" w:hAnsi="Arial" w:cs="Arial"/>
          <w:sz w:val="24"/>
          <w:szCs w:val="24"/>
        </w:rPr>
        <w:t xml:space="preserve">, Lancashire, </w:t>
      </w:r>
      <w:r w:rsidRPr="00C631D7" w:rsidR="00C631D7">
        <w:rPr>
          <w:rFonts w:ascii="Arial" w:hAnsi="Arial" w:cs="Arial"/>
          <w:sz w:val="24"/>
          <w:szCs w:val="24"/>
        </w:rPr>
        <w:t>BB9 9LU</w:t>
      </w:r>
      <w:r w:rsidR="00C631D7">
        <w:rPr>
          <w:rFonts w:ascii="Arial" w:hAnsi="Arial" w:cs="Arial"/>
          <w:sz w:val="24"/>
          <w:szCs w:val="24"/>
        </w:rPr>
        <w:t xml:space="preserve">, and at the offices of </w:t>
      </w:r>
      <w:r w:rsidRPr="00C631D7" w:rsidR="00C631D7">
        <w:rPr>
          <w:rFonts w:ascii="Arial" w:hAnsi="Arial" w:cs="Arial"/>
          <w:sz w:val="24"/>
          <w:szCs w:val="24"/>
        </w:rPr>
        <w:t>Preston City Council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PO Box 10, Town Hall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Lancaster Road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Preston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PR1 2RL</w:t>
      </w:r>
      <w:r w:rsidR="00C631D7">
        <w:rPr>
          <w:rFonts w:ascii="Arial" w:hAnsi="Arial" w:cs="Arial"/>
          <w:sz w:val="24"/>
          <w:szCs w:val="24"/>
        </w:rPr>
        <w:t xml:space="preserve">, and at the offices of </w:t>
      </w:r>
      <w:r w:rsidRPr="00C631D7" w:rsidR="00C631D7">
        <w:rPr>
          <w:rFonts w:ascii="Arial" w:hAnsi="Arial" w:cs="Arial"/>
          <w:sz w:val="24"/>
          <w:szCs w:val="24"/>
        </w:rPr>
        <w:t>Ribble Valley Borough Council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Council Offices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Church Walk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Clitheroe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BB7 2RA</w:t>
      </w:r>
      <w:r w:rsidR="00C631D7">
        <w:rPr>
          <w:rFonts w:ascii="Arial" w:hAnsi="Arial" w:cs="Arial"/>
          <w:sz w:val="24"/>
          <w:szCs w:val="24"/>
        </w:rPr>
        <w:t xml:space="preserve">, and at the offices of </w:t>
      </w:r>
      <w:r w:rsidRPr="00C631D7" w:rsidR="00C631D7">
        <w:rPr>
          <w:rFonts w:ascii="Arial" w:hAnsi="Arial" w:cs="Arial"/>
          <w:sz w:val="24"/>
          <w:szCs w:val="24"/>
        </w:rPr>
        <w:t>Rossendale Borough Council - One Stop Shop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The Business Centre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Futures Park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Newchurch Road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Bacup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OL13 0BB</w:t>
      </w:r>
      <w:r w:rsidR="00C631D7">
        <w:rPr>
          <w:rFonts w:ascii="Arial" w:hAnsi="Arial" w:cs="Arial"/>
          <w:sz w:val="24"/>
          <w:szCs w:val="24"/>
        </w:rPr>
        <w:t xml:space="preserve">, and at the offices of </w:t>
      </w:r>
      <w:r w:rsidRPr="00C631D7" w:rsidR="00C631D7">
        <w:rPr>
          <w:rFonts w:ascii="Arial" w:hAnsi="Arial" w:cs="Arial"/>
          <w:sz w:val="24"/>
          <w:szCs w:val="24"/>
        </w:rPr>
        <w:t>South Ribble Borough Council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Civic Centre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West Paddock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Leyland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PR25 1DH</w:t>
      </w:r>
      <w:r w:rsidR="00C631D7">
        <w:rPr>
          <w:rFonts w:ascii="Arial" w:hAnsi="Arial" w:cs="Arial"/>
          <w:sz w:val="24"/>
          <w:szCs w:val="24"/>
        </w:rPr>
        <w:t xml:space="preserve">, and at the offices of </w:t>
      </w:r>
      <w:r w:rsidRPr="00C631D7" w:rsidR="00C631D7">
        <w:rPr>
          <w:rFonts w:ascii="Arial" w:hAnsi="Arial" w:cs="Arial"/>
          <w:sz w:val="24"/>
          <w:szCs w:val="24"/>
        </w:rPr>
        <w:t>West Lancashire Borough Council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PO Box 16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52 Derby Street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Ormskirk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L39 2DF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Wyre Borough Council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Civic Centre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Breck Road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Poulton-le-Fylde</w:t>
      </w:r>
      <w:r w:rsidR="00C631D7">
        <w:rPr>
          <w:rFonts w:ascii="Arial" w:hAnsi="Arial" w:cs="Arial"/>
          <w:sz w:val="24"/>
          <w:szCs w:val="24"/>
        </w:rPr>
        <w:t xml:space="preserve">, </w:t>
      </w:r>
      <w:r w:rsidRPr="00C631D7" w:rsidR="00C631D7">
        <w:rPr>
          <w:rFonts w:ascii="Arial" w:hAnsi="Arial" w:cs="Arial"/>
          <w:sz w:val="24"/>
          <w:szCs w:val="24"/>
        </w:rPr>
        <w:t>FY6 7PU</w:t>
      </w:r>
      <w:r w:rsidR="00C631D7">
        <w:rPr>
          <w:rFonts w:ascii="Arial" w:hAnsi="Arial" w:cs="Arial"/>
          <w:sz w:val="24"/>
          <w:szCs w:val="24"/>
        </w:rPr>
        <w:t>,</w:t>
      </w:r>
    </w:p>
    <w:p w:rsidR="00072A7E" w:rsidRPr="00BB5B66" w:rsidP="00C631D7">
      <w:pPr>
        <w:ind w:left="-1418"/>
        <w:rPr>
          <w:rFonts w:ascii="Arial" w:hAnsi="Arial" w:cs="Arial"/>
          <w:sz w:val="24"/>
          <w:szCs w:val="24"/>
        </w:rPr>
      </w:pPr>
      <w:r w:rsidRPr="00BB5B66">
        <w:rPr>
          <w:rFonts w:ascii="Arial" w:hAnsi="Arial" w:cs="Arial"/>
          <w:sz w:val="24"/>
          <w:szCs w:val="24"/>
        </w:rPr>
        <w:t xml:space="preserve"> and at the offices of </w:t>
      </w:r>
      <w:r w:rsidRPr="00BB5B66">
        <w:rPr>
          <w:rFonts w:ascii="Arial" w:hAnsi="Arial" w:cs="Arial"/>
          <w:bCs/>
          <w:sz w:val="24"/>
          <w:szCs w:val="24"/>
        </w:rPr>
        <w:t>The</w:t>
      </w:r>
      <w:r w:rsidRPr="00BB5B66">
        <w:rPr>
          <w:rFonts w:ascii="Arial" w:hAnsi="Arial" w:cs="Arial"/>
          <w:sz w:val="24"/>
          <w:szCs w:val="24"/>
        </w:rPr>
        <w:t xml:space="preserve"> Director of </w:t>
      </w:r>
      <w:r>
        <w:rPr>
          <w:rFonts w:ascii="Arial" w:hAnsi="Arial" w:cs="Arial"/>
          <w:sz w:val="24"/>
          <w:szCs w:val="24"/>
        </w:rPr>
        <w:t xml:space="preserve">Corporate </w:t>
      </w:r>
      <w:r w:rsidRPr="00BB5B66">
        <w:rPr>
          <w:rFonts w:ascii="Arial" w:hAnsi="Arial" w:cs="Arial"/>
          <w:sz w:val="24"/>
          <w:szCs w:val="24"/>
        </w:rPr>
        <w:t>Services</w:t>
      </w:r>
      <w:r w:rsidRPr="00BB5B66">
        <w:rPr>
          <w:rFonts w:ascii="Arial" w:hAnsi="Arial" w:cs="Arial"/>
          <w:bCs/>
          <w:sz w:val="24"/>
          <w:szCs w:val="24"/>
        </w:rPr>
        <w:t>, Lancashire County Council, Christ Church Precinct, County Hall, Preston PR1 8XJ</w:t>
      </w:r>
      <w:r>
        <w:rPr>
          <w:rFonts w:ascii="Arial" w:hAnsi="Arial" w:cs="Arial"/>
          <w:sz w:val="24"/>
          <w:szCs w:val="24"/>
        </w:rPr>
        <w:t xml:space="preserve">, and on Lancashire County Councils Website </w:t>
      </w:r>
      <w:r>
        <w:fldChar w:fldCharType="begin"/>
      </w:r>
      <w:r>
        <w:instrText xml:space="preserve"> HYPERLINK "http://www.lancashire.gov.uk/roads-parking-and-travel/roads/roadworks-and-traffic-regulation-orders/permanent.aspx" </w:instrText>
      </w:r>
      <w:r>
        <w:fldChar w:fldCharType="separate"/>
      </w:r>
      <w:r w:rsidRPr="00613C03">
        <w:rPr>
          <w:rStyle w:val="Hyperlink"/>
          <w:rFonts w:ascii="Arial" w:hAnsi="Arial" w:cs="Arial"/>
          <w:sz w:val="24"/>
          <w:szCs w:val="24"/>
        </w:rPr>
        <w:t>http://www.lancashire.gov.uk/roads-parking-and-travel/roads/roadworks-and-traffic-regulation-orders/permanent.aspx</w:t>
      </w:r>
      <w:r>
        <w:fldChar w:fldCharType="end"/>
      </w:r>
      <w:r>
        <w:rPr>
          <w:rFonts w:ascii="Arial" w:hAnsi="Arial" w:cs="Arial"/>
          <w:sz w:val="24"/>
          <w:szCs w:val="24"/>
        </w:rPr>
        <w:t>.</w:t>
      </w:r>
      <w:r w:rsidRPr="00BB5B66">
        <w:rPr>
          <w:rFonts w:ascii="Arial" w:hAnsi="Arial" w:cs="Arial"/>
          <w:sz w:val="24"/>
          <w:szCs w:val="24"/>
        </w:rPr>
        <w:t xml:space="preserve"> Any representations</w:t>
      </w:r>
      <w:r w:rsidRPr="00BB5B66">
        <w:rPr>
          <w:rFonts w:ascii="Arial" w:hAnsi="Arial" w:cs="Arial"/>
          <w:color w:val="000080"/>
          <w:sz w:val="24"/>
          <w:szCs w:val="24"/>
        </w:rPr>
        <w:t xml:space="preserve"> or</w:t>
      </w:r>
      <w:r w:rsidRPr="00BB5B66">
        <w:rPr>
          <w:rFonts w:ascii="Arial" w:hAnsi="Arial" w:cs="Arial"/>
          <w:sz w:val="24"/>
          <w:szCs w:val="24"/>
        </w:rPr>
        <w:t xml:space="preserve"> objections (specifying the grounds on which they are made) relating to the proposal must be made in writing and should be sent to</w:t>
      </w:r>
      <w:r w:rsidRPr="00BB5B66">
        <w:rPr>
          <w:rFonts w:ascii="Arial" w:hAnsi="Arial" w:cs="Arial"/>
          <w:color w:val="000080"/>
          <w:sz w:val="24"/>
          <w:szCs w:val="24"/>
        </w:rPr>
        <w:t xml:space="preserve"> </w:t>
      </w:r>
      <w:r w:rsidRPr="00BB5B66">
        <w:rPr>
          <w:rFonts w:ascii="Arial" w:hAnsi="Arial" w:cs="Arial"/>
          <w:bCs/>
          <w:sz w:val="24"/>
          <w:szCs w:val="24"/>
        </w:rPr>
        <w:t xml:space="preserve">The Director of </w:t>
      </w:r>
      <w:r>
        <w:rPr>
          <w:rFonts w:ascii="Arial" w:hAnsi="Arial" w:cs="Arial"/>
          <w:bCs/>
          <w:sz w:val="24"/>
          <w:szCs w:val="24"/>
        </w:rPr>
        <w:t>Corporate</w:t>
      </w:r>
      <w:r w:rsidRPr="00BB5B66">
        <w:rPr>
          <w:rFonts w:ascii="Arial" w:hAnsi="Arial" w:cs="Arial"/>
          <w:bCs/>
          <w:sz w:val="24"/>
          <w:szCs w:val="24"/>
        </w:rPr>
        <w:t xml:space="preserve"> Services, Lancashire County Council, P O Box 78, County Hall, Preston PR1 8XJ</w:t>
      </w:r>
      <w:r w:rsidRPr="00BB5B66">
        <w:rPr>
          <w:rFonts w:ascii="Arial" w:hAnsi="Arial" w:cs="Arial"/>
          <w:sz w:val="24"/>
          <w:szCs w:val="24"/>
        </w:rPr>
        <w:t xml:space="preserve"> or by e-mail to </w:t>
      </w:r>
      <w:r>
        <w:fldChar w:fldCharType="begin"/>
      </w:r>
      <w:r>
        <w:instrText xml:space="preserve"> HYPERLINK "mailto:tro-consultation@lancashire.gov.uk" </w:instrText>
      </w:r>
      <w:r>
        <w:fldChar w:fldCharType="separate"/>
      </w:r>
      <w:r w:rsidRPr="00BB5B66">
        <w:rPr>
          <w:rStyle w:val="Hyperlink"/>
          <w:rFonts w:ascii="Arial" w:hAnsi="Arial" w:cs="Arial"/>
          <w:sz w:val="24"/>
          <w:szCs w:val="24"/>
        </w:rPr>
        <w:t>tro-consultation@lancashire.gov.uk</w:t>
      </w:r>
      <w:r>
        <w:fldChar w:fldCharType="end"/>
      </w:r>
      <w:r w:rsidRPr="00BB5B66">
        <w:rPr>
          <w:rFonts w:ascii="Arial" w:hAnsi="Arial" w:cs="Arial"/>
          <w:sz w:val="24"/>
          <w:szCs w:val="24"/>
        </w:rPr>
        <w:t xml:space="preserve"> </w:t>
      </w:r>
      <w:r w:rsidRPr="00BB5B66">
        <w:rPr>
          <w:rFonts w:ascii="Arial" w:hAnsi="Arial" w:cs="Arial"/>
          <w:b/>
          <w:sz w:val="24"/>
          <w:szCs w:val="24"/>
        </w:rPr>
        <w:t>quoting ref:LSG4\</w:t>
      </w:r>
      <w:r w:rsidRPr="00C0582D">
        <w:rPr>
          <w:rFonts w:ascii="Arial" w:hAnsi="Arial" w:cs="Arial"/>
          <w:b/>
          <w:noProof/>
          <w:sz w:val="24"/>
          <w:szCs w:val="24"/>
        </w:rPr>
        <w:t>894</w:t>
      </w:r>
      <w:r w:rsidRPr="00BB5B66">
        <w:rPr>
          <w:rFonts w:ascii="Arial" w:hAnsi="Arial" w:cs="Arial"/>
          <w:b/>
          <w:sz w:val="24"/>
          <w:szCs w:val="24"/>
        </w:rPr>
        <w:t>.</w:t>
      </w:r>
      <w:r w:rsidRPr="00C0582D">
        <w:rPr>
          <w:rFonts w:ascii="Arial" w:hAnsi="Arial" w:cs="Arial"/>
          <w:b/>
          <w:noProof/>
          <w:sz w:val="24"/>
          <w:szCs w:val="24"/>
        </w:rPr>
        <w:t>8802</w:t>
      </w:r>
      <w:r w:rsidRPr="00BB5B66">
        <w:rPr>
          <w:rFonts w:ascii="Arial" w:hAnsi="Arial" w:cs="Arial"/>
          <w:b/>
          <w:sz w:val="24"/>
          <w:szCs w:val="24"/>
        </w:rPr>
        <w:t>\</w:t>
      </w:r>
      <w:r w:rsidRPr="00C0582D">
        <w:rPr>
          <w:rFonts w:ascii="Arial" w:hAnsi="Arial" w:cs="Arial"/>
          <w:b/>
          <w:noProof/>
          <w:sz w:val="24"/>
          <w:szCs w:val="24"/>
        </w:rPr>
        <w:t>AFR</w:t>
      </w:r>
      <w:r w:rsidRPr="00BB5B66">
        <w:rPr>
          <w:rFonts w:ascii="Arial" w:hAnsi="Arial" w:cs="Arial"/>
          <w:b/>
          <w:sz w:val="24"/>
          <w:szCs w:val="24"/>
        </w:rPr>
        <w:t xml:space="preserve"> </w:t>
      </w:r>
      <w:r w:rsidRPr="00BB5B66">
        <w:rPr>
          <w:rFonts w:ascii="Arial" w:hAnsi="Arial" w:cs="Arial"/>
          <w:sz w:val="24"/>
          <w:szCs w:val="24"/>
        </w:rPr>
        <w:t xml:space="preserve">before the </w:t>
      </w:r>
      <w:r w:rsidRPr="00C0582D">
        <w:rPr>
          <w:rFonts w:ascii="Arial" w:hAnsi="Arial" w:cs="Arial"/>
          <w:noProof/>
          <w:sz w:val="24"/>
          <w:szCs w:val="24"/>
        </w:rPr>
        <w:t>22 March 2019</w:t>
      </w:r>
      <w:r>
        <w:rPr>
          <w:rFonts w:ascii="Arial" w:hAnsi="Arial" w:cs="Arial"/>
          <w:sz w:val="24"/>
          <w:szCs w:val="24"/>
        </w:rPr>
        <w:t>.</w:t>
      </w:r>
    </w:p>
    <w:p w:rsidR="00072A7E" w:rsidRPr="00BB5B66" w:rsidP="005A5FA9">
      <w:pPr>
        <w:pStyle w:val="BodyText"/>
        <w:ind w:left="-1418" w:right="-1469"/>
        <w:rPr>
          <w:rFonts w:ascii="Arial" w:hAnsi="Arial" w:cs="Arial"/>
          <w:szCs w:val="24"/>
        </w:rPr>
      </w:pPr>
    </w:p>
    <w:p w:rsidR="00072A7E" w:rsidRPr="00BB5B66" w:rsidP="005A5FA9">
      <w:pPr>
        <w:pStyle w:val="Heading1"/>
        <w:ind w:left="-1418" w:right="-1469"/>
        <w:rPr>
          <w:b/>
          <w:szCs w:val="24"/>
        </w:rPr>
      </w:pPr>
      <w:r>
        <w:rPr>
          <w:b/>
          <w:szCs w:val="24"/>
        </w:rPr>
        <w:t>Laura Sales, Director of Corporate Services</w:t>
      </w:r>
    </w:p>
    <w:p w:rsidR="00072A7E" w:rsidRPr="00CC5A69" w:rsidP="005A5FA9">
      <w:pPr>
        <w:ind w:left="-1418" w:right="-1327"/>
        <w:rPr>
          <w:rFonts w:ascii="Arial" w:hAnsi="Arial" w:cs="Arial"/>
          <w:b/>
          <w:bCs/>
          <w:sz w:val="24"/>
          <w:szCs w:val="24"/>
        </w:rPr>
        <w:sectPr w:rsidSect="00077440">
          <w:pgSz w:w="11906" w:h="16838" w:code="9"/>
          <w:pgMar w:top="851" w:right="1797" w:bottom="851" w:left="1797" w:header="0" w:footer="0" w:gutter="0"/>
          <w:pgNumType w:start="1"/>
          <w:cols w:space="708"/>
          <w:docGrid w:linePitch="360"/>
        </w:sectPr>
      </w:pPr>
      <w:r w:rsidRPr="00C0582D">
        <w:rPr>
          <w:rFonts w:ascii="Arial" w:hAnsi="Arial" w:cs="Arial"/>
          <w:b/>
          <w:bCs/>
          <w:noProof/>
          <w:sz w:val="24"/>
          <w:szCs w:val="24"/>
        </w:rPr>
        <w:t>19 February 2019</w:t>
      </w:r>
    </w:p>
    <w:p w:rsidR="00072A7E" w:rsidP="005A5FA9">
      <w:pPr>
        <w:ind w:left="-1418" w:right="-1327"/>
        <w:sectPr w:rsidSect="00077440">
          <w:type w:val="continuous"/>
          <w:pgSz w:w="11906" w:h="16838" w:code="9"/>
          <w:pgMar w:top="851" w:right="1797" w:bottom="851" w:left="1797" w:header="0" w:footer="0" w:gutter="0"/>
          <w:cols w:space="708"/>
          <w:docGrid w:linePitch="360"/>
        </w:sectPr>
      </w:pPr>
    </w:p>
    <w:p w:rsidR="00072A7E" w:rsidP="005A5FA9">
      <w:pPr>
        <w:ind w:left="-1418" w:right="-1327"/>
      </w:pPr>
    </w:p>
    <w:sectPr w:rsidSect="00072A7E">
      <w:type w:val="continuous"/>
      <w:pgSz w:w="11906" w:h="16838" w:code="9"/>
      <w:pgMar w:top="851" w:right="1797" w:bottom="851" w:left="17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1801CC"/>
    <w:multiLevelType w:val="hybridMultilevel"/>
    <w:tmpl w:val="2DCC5AB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4"/>
      </w:rPr>
    </w:lvl>
    <w:lvl w:ilvl="1">
      <w:start w:val="2"/>
      <w:numFmt w:val="lowerRoman"/>
      <w:lvlText w:val="%2)"/>
      <w:lvlJc w:val="left"/>
      <w:pPr>
        <w:tabs>
          <w:tab w:val="num" w:pos="2226"/>
        </w:tabs>
        <w:ind w:left="2226" w:hanging="720"/>
      </w:pPr>
      <w:rPr>
        <w:rFonts w:hint="default"/>
        <w:b w:val="0"/>
        <w:i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1F467332"/>
    <w:multiLevelType w:val="hybridMultilevel"/>
    <w:tmpl w:val="34366A8A"/>
    <w:lvl w:ilvl="0">
      <w:start w:val="1"/>
      <w:numFmt w:val="lowerRoman"/>
      <w:lvlText w:val="%1."/>
      <w:lvlJc w:val="right"/>
      <w:pPr>
        <w:ind w:left="-131" w:hanging="360"/>
      </w:pPr>
    </w:lvl>
    <w:lvl w:ilvl="1" w:tentative="1">
      <w:start w:val="1"/>
      <w:numFmt w:val="lowerLetter"/>
      <w:lvlText w:val="%2."/>
      <w:lvlJc w:val="left"/>
      <w:pPr>
        <w:ind w:left="589" w:hanging="360"/>
      </w:pPr>
    </w:lvl>
    <w:lvl w:ilvl="2" w:tentative="1">
      <w:start w:val="1"/>
      <w:numFmt w:val="lowerRoman"/>
      <w:lvlText w:val="%3."/>
      <w:lvlJc w:val="right"/>
      <w:pPr>
        <w:ind w:left="1309" w:hanging="180"/>
      </w:pPr>
    </w:lvl>
    <w:lvl w:ilvl="3" w:tentative="1">
      <w:start w:val="1"/>
      <w:numFmt w:val="decimal"/>
      <w:lvlText w:val="%4."/>
      <w:lvlJc w:val="left"/>
      <w:pPr>
        <w:ind w:left="2029" w:hanging="360"/>
      </w:pPr>
    </w:lvl>
    <w:lvl w:ilvl="4" w:tentative="1">
      <w:start w:val="1"/>
      <w:numFmt w:val="lowerLetter"/>
      <w:lvlText w:val="%5."/>
      <w:lvlJc w:val="left"/>
      <w:pPr>
        <w:ind w:left="2749" w:hanging="360"/>
      </w:pPr>
    </w:lvl>
    <w:lvl w:ilvl="5" w:tentative="1">
      <w:start w:val="1"/>
      <w:numFmt w:val="lowerRoman"/>
      <w:lvlText w:val="%6."/>
      <w:lvlJc w:val="right"/>
      <w:pPr>
        <w:ind w:left="3469" w:hanging="180"/>
      </w:pPr>
    </w:lvl>
    <w:lvl w:ilvl="6" w:tentative="1">
      <w:start w:val="1"/>
      <w:numFmt w:val="decimal"/>
      <w:lvlText w:val="%7."/>
      <w:lvlJc w:val="left"/>
      <w:pPr>
        <w:ind w:left="4189" w:hanging="360"/>
      </w:pPr>
    </w:lvl>
    <w:lvl w:ilvl="7" w:tentative="1">
      <w:start w:val="1"/>
      <w:numFmt w:val="lowerLetter"/>
      <w:lvlText w:val="%8."/>
      <w:lvlJc w:val="left"/>
      <w:pPr>
        <w:ind w:left="4909" w:hanging="360"/>
      </w:pPr>
    </w:lvl>
    <w:lvl w:ilvl="8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1DD63D2"/>
    <w:multiLevelType w:val="hybridMultilevel"/>
    <w:tmpl w:val="52FA9B2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">
    <w:nsid w:val="2DB53771"/>
    <w:multiLevelType w:val="hybridMultilevel"/>
    <w:tmpl w:val="72524160"/>
    <w:lvl w:ilvl="0">
      <w:start w:val="3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entative="1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entative="1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4">
    <w:nsid w:val="39B62DFF"/>
    <w:multiLevelType w:val="hybridMultilevel"/>
    <w:tmpl w:val="DB6C7BD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3"/>
      <w:numFmt w:val="lowerRoman"/>
      <w:lvlText w:val="%2)"/>
      <w:lvlJc w:val="left"/>
      <w:pPr>
        <w:tabs>
          <w:tab w:val="num" w:pos="1866"/>
        </w:tabs>
        <w:ind w:left="1866" w:hanging="72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9076145"/>
    <w:multiLevelType w:val="hybridMultilevel"/>
    <w:tmpl w:val="D21ACBEA"/>
    <w:lvl w:ilvl="0">
      <w:start w:val="1"/>
      <w:numFmt w:val="lowerRoman"/>
      <w:lvlText w:val="%1."/>
      <w:lvlJc w:val="right"/>
      <w:pPr>
        <w:ind w:left="436" w:hanging="360"/>
      </w:p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A6D1299"/>
    <w:multiLevelType w:val="hybridMultilevel"/>
    <w:tmpl w:val="B9207120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654"/>
        </w:tabs>
        <w:ind w:left="654" w:hanging="180"/>
      </w:pPr>
    </w:lvl>
    <w:lvl w:ilvl="3" w:tentative="1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094"/>
        </w:tabs>
        <w:ind w:left="209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814"/>
        </w:tabs>
        <w:ind w:left="2814" w:hanging="180"/>
      </w:pPr>
    </w:lvl>
    <w:lvl w:ilvl="6" w:tentative="1">
      <w:start w:val="1"/>
      <w:numFmt w:val="decimal"/>
      <w:lvlText w:val="%7."/>
      <w:lvlJc w:val="left"/>
      <w:pPr>
        <w:tabs>
          <w:tab w:val="num" w:pos="3534"/>
        </w:tabs>
        <w:ind w:left="353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254"/>
        </w:tabs>
        <w:ind w:left="425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974"/>
        </w:tabs>
        <w:ind w:left="4974" w:hanging="180"/>
      </w:pPr>
    </w:lvl>
  </w:abstractNum>
  <w:abstractNum w:abstractNumId="7">
    <w:nsid w:val="6F902BB8"/>
    <w:multiLevelType w:val="hybridMultilevel"/>
    <w:tmpl w:val="DFDA27BA"/>
    <w:lvl w:ilvl="0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338" w:hanging="360"/>
      </w:pPr>
    </w:lvl>
    <w:lvl w:ilvl="2">
      <w:start w:val="1"/>
      <w:numFmt w:val="lowerRoman"/>
      <w:lvlText w:val="%3)"/>
      <w:lvlJc w:val="left"/>
      <w:pPr>
        <w:ind w:left="382" w:hanging="180"/>
      </w:pPr>
      <w:rPr>
        <w:rFonts w:ascii="Arial" w:hAnsi="Arial" w:hint="default"/>
        <w:b w:val="0"/>
        <w:i w:val="0"/>
        <w:sz w:val="24"/>
      </w:rPr>
    </w:lvl>
    <w:lvl w:ilvl="3" w:tentative="1">
      <w:start w:val="1"/>
      <w:numFmt w:val="decimal"/>
      <w:lvlText w:val="%4."/>
      <w:lvlJc w:val="left"/>
      <w:pPr>
        <w:ind w:left="1102" w:hanging="360"/>
      </w:pPr>
    </w:lvl>
    <w:lvl w:ilvl="4" w:tentative="1">
      <w:start w:val="1"/>
      <w:numFmt w:val="lowerLetter"/>
      <w:lvlText w:val="%5."/>
      <w:lvlJc w:val="left"/>
      <w:pPr>
        <w:ind w:left="1822" w:hanging="360"/>
      </w:pPr>
    </w:lvl>
    <w:lvl w:ilvl="5" w:tentative="1">
      <w:start w:val="1"/>
      <w:numFmt w:val="lowerRoman"/>
      <w:lvlText w:val="%6."/>
      <w:lvlJc w:val="right"/>
      <w:pPr>
        <w:ind w:left="2542" w:hanging="180"/>
      </w:pPr>
    </w:lvl>
    <w:lvl w:ilvl="6" w:tentative="1">
      <w:start w:val="1"/>
      <w:numFmt w:val="decimal"/>
      <w:lvlText w:val="%7."/>
      <w:lvlJc w:val="left"/>
      <w:pPr>
        <w:ind w:left="3262" w:hanging="360"/>
      </w:pPr>
    </w:lvl>
    <w:lvl w:ilvl="7" w:tentative="1">
      <w:start w:val="1"/>
      <w:numFmt w:val="lowerLetter"/>
      <w:lvlText w:val="%8."/>
      <w:lvlJc w:val="left"/>
      <w:pPr>
        <w:ind w:left="3982" w:hanging="360"/>
      </w:pPr>
    </w:lvl>
    <w:lvl w:ilvl="8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7DA"/>
    <w:rPr>
      <w:lang w:eastAsia="en-US"/>
    </w:rPr>
  </w:style>
  <w:style w:type="paragraph" w:styleId="Heading1">
    <w:name w:val="heading 1"/>
    <w:basedOn w:val="Normal"/>
    <w:next w:val="Normal"/>
    <w:qFormat/>
    <w:rsid w:val="003B5256"/>
    <w:pPr>
      <w:keepNext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5256"/>
    <w:rPr>
      <w:sz w:val="24"/>
    </w:rPr>
  </w:style>
  <w:style w:type="paragraph" w:styleId="BodyText2">
    <w:name w:val="Body Text 2"/>
    <w:basedOn w:val="Normal"/>
    <w:rsid w:val="003B5256"/>
    <w:rPr>
      <w:sz w:val="22"/>
    </w:rPr>
  </w:style>
  <w:style w:type="paragraph" w:styleId="Header">
    <w:name w:val="header"/>
    <w:basedOn w:val="Normal"/>
    <w:rsid w:val="003B52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25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autoRedefine/>
    <w:qFormat/>
    <w:rsid w:val="00D777DA"/>
    <w:rPr>
      <w:rFonts w:ascii="Arial" w:hAnsi="Arial" w:cs="Tahoma"/>
      <w:sz w:val="22"/>
      <w:szCs w:val="16"/>
    </w:rPr>
  </w:style>
  <w:style w:type="character" w:customStyle="1" w:styleId="BalloonTextChar">
    <w:name w:val="Balloon Text Char"/>
    <w:link w:val="BalloonText"/>
    <w:rsid w:val="00D777DA"/>
    <w:rPr>
      <w:rFonts w:ascii="Arial" w:hAnsi="Arial" w:cs="Tahoma"/>
      <w:sz w:val="22"/>
      <w:szCs w:val="16"/>
      <w:lang w:eastAsia="en-US"/>
    </w:rPr>
  </w:style>
  <w:style w:type="character" w:styleId="Hyperlink">
    <w:name w:val="Hyperlink"/>
    <w:uiPriority w:val="99"/>
    <w:unhideWhenUsed/>
    <w:rsid w:val="004A0F93"/>
    <w:rPr>
      <w:color w:val="0000FF"/>
      <w:u w:val="single"/>
    </w:rPr>
  </w:style>
  <w:style w:type="character" w:styleId="CommentReference">
    <w:name w:val="annotation reference"/>
    <w:rsid w:val="004A0F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F93"/>
  </w:style>
  <w:style w:type="character" w:customStyle="1" w:styleId="CommentTextChar">
    <w:name w:val="Comment Text Char"/>
    <w:link w:val="CommentText"/>
    <w:rsid w:val="004A0F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0F93"/>
    <w:rPr>
      <w:b/>
      <w:bCs/>
    </w:rPr>
  </w:style>
  <w:style w:type="character" w:customStyle="1" w:styleId="CommentSubjectChar">
    <w:name w:val="Comment Subject Char"/>
    <w:link w:val="CommentSubject"/>
    <w:rsid w:val="004A0F9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19666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tgardener001</dc:creator>
  <cp:lastModifiedBy>Price, Tracey</cp:lastModifiedBy>
  <cp:revision>2</cp:revision>
  <cp:lastPrinted>2011-07-18T10:07:00Z</cp:lastPrinted>
  <dcterms:created xsi:type="dcterms:W3CDTF">2019-02-01T13:53:00Z</dcterms:created>
  <dcterms:modified xsi:type="dcterms:W3CDTF">2019-02-01T13:53:00Z</dcterms:modified>
</cp:coreProperties>
</file>